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587"/>
        <w:gridCol w:w="5688"/>
        <w:gridCol w:w="2673"/>
        <w:gridCol w:w="57"/>
      </w:tblGrid>
      <w:tr w:rsidR="00A91188" w:rsidTr="006863B2">
        <w:trPr>
          <w:trHeight w:val="295"/>
        </w:trPr>
        <w:tc>
          <w:tcPr>
            <w:tcW w:w="9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1188" w:rsidRDefault="00A91188" w:rsidP="00A91188">
            <w:pPr>
              <w:widowControl w:val="0"/>
              <w:autoSpaceDE w:val="0"/>
              <w:autoSpaceDN w:val="0"/>
              <w:adjustRightInd w:val="0"/>
              <w:spacing w:line="104" w:lineRule="atLeast"/>
              <w:jc w:val="center"/>
              <w:rPr>
                <w:rFonts w:ascii="MS Sans Serif" w:hAnsi="MS Sans Serif" w:cs="MS Sans Seri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ДОГОВІР КУПІВЛІ-ПРОДАЖУ МАЙНА  № ___</w:t>
            </w:r>
            <w:r w:rsidR="00F72C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ЮО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1188" w:rsidRDefault="00A91188" w:rsidP="006863B2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</w:tr>
      <w:tr w:rsidR="00A91188" w:rsidTr="006863B2">
        <w:trPr>
          <w:trHeight w:val="98"/>
        </w:trPr>
        <w:tc>
          <w:tcPr>
            <w:tcW w:w="9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1188" w:rsidRDefault="00A91188" w:rsidP="006863B2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188" w:rsidRDefault="00A91188" w:rsidP="006863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91188" w:rsidTr="006863B2">
        <w:trPr>
          <w:trHeight w:val="246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188" w:rsidRDefault="00A91188" w:rsidP="006863B2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Київ</w:t>
            </w: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A91188" w:rsidRDefault="00A91188" w:rsidP="006863B2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188" w:rsidRDefault="00A91188" w:rsidP="008731D3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"__" __________ 201</w:t>
            </w:r>
            <w:ins w:id="0" w:author="lutsenov" w:date="2019-11-29T10:39:00Z">
              <w:r w:rsidR="008C4D5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9</w:t>
              </w:r>
            </w:ins>
            <w:del w:id="1" w:author="lutsenov" w:date="2019-11-29T10:39:00Z">
              <w:r w:rsidR="008731D3" w:rsidDel="008C4D5F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delText>8</w:delText>
              </w:r>
            </w:del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</w:t>
            </w:r>
          </w:p>
        </w:tc>
      </w:tr>
    </w:tbl>
    <w:p w:rsidR="00A91188" w:rsidRDefault="00A91188" w:rsidP="0035355B">
      <w:pPr>
        <w:widowControl w:val="0"/>
        <w:autoSpaceDE w:val="0"/>
        <w:autoSpaceDN w:val="0"/>
        <w:adjustRightInd w:val="0"/>
        <w:spacing w:after="0" w:line="240" w:lineRule="auto"/>
        <w:ind w:left="60" w:firstLine="660"/>
        <w:jc w:val="both"/>
        <w:rPr>
          <w:rFonts w:ascii="Times New Roman CYR" w:hAnsi="Times New Roman CYR" w:cs="Times New Roman CYR"/>
          <w:b/>
          <w:bCs/>
          <w:color w:val="000000"/>
        </w:rPr>
      </w:pPr>
    </w:p>
    <w:p w:rsidR="00E67B17" w:rsidRPr="006D7DDA" w:rsidRDefault="00E67B17" w:rsidP="00E67B17">
      <w:pPr>
        <w:widowControl w:val="0"/>
        <w:autoSpaceDE w:val="0"/>
        <w:autoSpaceDN w:val="0"/>
        <w:adjustRightInd w:val="0"/>
        <w:spacing w:after="0" w:line="240" w:lineRule="auto"/>
        <w:ind w:left="60" w:firstLine="640"/>
        <w:jc w:val="both"/>
        <w:rPr>
          <w:rFonts w:ascii="Times New Roman CYR" w:hAnsi="Times New Roman CYR" w:cs="Times New Roman CYR"/>
          <w:color w:val="000000"/>
        </w:rPr>
      </w:pPr>
      <w:r w:rsidRPr="00FA7F81">
        <w:rPr>
          <w:rFonts w:ascii="Times New Roman CYR" w:hAnsi="Times New Roman CYR" w:cs="Times New Roman CYR"/>
          <w:b/>
          <w:bCs/>
        </w:rPr>
        <w:t>АТ «БАНК</w:t>
      </w:r>
      <w:r w:rsidRPr="00FA7F81">
        <w:rPr>
          <w:rFonts w:ascii="Times New Roman CYR" w:hAnsi="Times New Roman CYR" w:cs="Times New Roman CYR"/>
        </w:rPr>
        <w:t xml:space="preserve"> «</w:t>
      </w:r>
      <w:r w:rsidRPr="00FA7F81">
        <w:rPr>
          <w:rFonts w:ascii="Times New Roman CYR" w:hAnsi="Times New Roman CYR" w:cs="Times New Roman CYR"/>
          <w:b/>
          <w:bCs/>
        </w:rPr>
        <w:t>ФІНАНСИ ТА КРЕДИТ</w:t>
      </w:r>
      <w:r w:rsidRPr="00FA7F81">
        <w:rPr>
          <w:rFonts w:ascii="Times New Roman CYR" w:hAnsi="Times New Roman CYR" w:cs="Times New Roman CYR"/>
        </w:rPr>
        <w:t xml:space="preserve">», </w:t>
      </w:r>
      <w:proofErr w:type="spellStart"/>
      <w:r w:rsidRPr="00FA7F81">
        <w:rPr>
          <w:rFonts w:ascii="Times New Roman CYR" w:hAnsi="Times New Roman CYR" w:cs="Times New Roman CYR"/>
        </w:rPr>
        <w:t>надалі-</w:t>
      </w:r>
      <w:proofErr w:type="spellEnd"/>
      <w:r w:rsidRPr="00FA7F81">
        <w:rPr>
          <w:rFonts w:ascii="Times New Roman CYR" w:hAnsi="Times New Roman CYR" w:cs="Times New Roman CYR"/>
        </w:rPr>
        <w:t xml:space="preserve"> «Продавець», платник податку на прибуток за основною ставкою на умовах, передбачених Податковим кодексом України,</w:t>
      </w:r>
      <w:r w:rsidRPr="00FA7F81">
        <w:rPr>
          <w:rFonts w:ascii="Courier New CYR" w:hAnsi="Courier New CYR" w:cs="Courier New CYR"/>
        </w:rPr>
        <w:t xml:space="preserve"> </w:t>
      </w:r>
      <w:r w:rsidRPr="00FA7F81">
        <w:rPr>
          <w:rFonts w:ascii="Times New Roman CYR" w:hAnsi="Times New Roman CYR" w:cs="Times New Roman CYR"/>
        </w:rPr>
        <w:t xml:space="preserve">в особі Уповноваженої особи Фонду гарантування вкладів фізичних осіб на ліквідацію  АТ «БАНК «ФІНАНСИ ТА КРЕДИТ» </w:t>
      </w:r>
      <w:proofErr w:type="spellStart"/>
      <w:r w:rsidRPr="00700420">
        <w:rPr>
          <w:rFonts w:ascii="Times New Roman CYR" w:hAnsi="Times New Roman CYR" w:cs="Times New Roman CYR"/>
          <w:b/>
        </w:rPr>
        <w:t>Міхна</w:t>
      </w:r>
      <w:proofErr w:type="spellEnd"/>
      <w:r w:rsidRPr="00700420">
        <w:rPr>
          <w:rFonts w:ascii="Times New Roman CYR" w:hAnsi="Times New Roman CYR" w:cs="Times New Roman CYR"/>
          <w:b/>
        </w:rPr>
        <w:t xml:space="preserve"> Сергія Семеновича</w:t>
      </w:r>
      <w:r w:rsidRPr="00FA7F81">
        <w:rPr>
          <w:rFonts w:ascii="Times New Roman CYR" w:hAnsi="Times New Roman CYR" w:cs="Times New Roman CYR"/>
        </w:rPr>
        <w:t xml:space="preserve">, що діє на підставі Рішення виконавчої дирекції Фонду гарантування вкладів фізичних осіб від </w:t>
      </w:r>
      <w:r w:rsidRPr="00700420">
        <w:rPr>
          <w:rFonts w:ascii="Times New Roman CYR" w:hAnsi="Times New Roman CYR" w:cs="Times New Roman CYR"/>
        </w:rPr>
        <w:t>11.11.2019</w:t>
      </w:r>
      <w:r>
        <w:rPr>
          <w:rFonts w:ascii="Times New Roman CYR" w:hAnsi="Times New Roman CYR" w:cs="Times New Roman CYR"/>
        </w:rPr>
        <w:t>р.</w:t>
      </w:r>
      <w:r w:rsidRPr="00700420">
        <w:rPr>
          <w:rFonts w:ascii="Times New Roman CYR" w:hAnsi="Times New Roman CYR" w:cs="Times New Roman CYR"/>
        </w:rPr>
        <w:t xml:space="preserve"> №</w:t>
      </w:r>
      <w:r>
        <w:rPr>
          <w:rFonts w:ascii="Times New Roman CYR" w:hAnsi="Times New Roman CYR" w:cs="Times New Roman CYR"/>
        </w:rPr>
        <w:t xml:space="preserve"> </w:t>
      </w:r>
      <w:r w:rsidRPr="00700420">
        <w:rPr>
          <w:rFonts w:ascii="Times New Roman CYR" w:hAnsi="Times New Roman CYR" w:cs="Times New Roman CYR"/>
        </w:rPr>
        <w:t>2897</w:t>
      </w:r>
      <w:r w:rsidRPr="00FA7F81">
        <w:rPr>
          <w:rFonts w:ascii="Times New Roman CYR" w:hAnsi="Times New Roman CYR" w:cs="Times New Roman CYR"/>
        </w:rPr>
        <w:t>, з однієї сторони, та</w:t>
      </w:r>
    </w:p>
    <w:p w:rsidR="0035355B" w:rsidRDefault="0035355B" w:rsidP="0035355B">
      <w:pPr>
        <w:widowControl w:val="0"/>
        <w:autoSpaceDE w:val="0"/>
        <w:autoSpaceDN w:val="0"/>
        <w:adjustRightInd w:val="0"/>
        <w:spacing w:after="0" w:line="240" w:lineRule="auto"/>
        <w:ind w:left="60" w:firstLine="66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"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CLIENT</w:t>
      </w:r>
      <w:r w:rsidRPr="0035355B">
        <w:rPr>
          <w:rFonts w:ascii="Times New Roman" w:hAnsi="Times New Roman" w:cs="Times New Roman"/>
          <w:b/>
          <w:bCs/>
          <w:color w:val="000000"/>
        </w:rPr>
        <w:t>_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NAME</w:t>
      </w:r>
      <w:r>
        <w:rPr>
          <w:rFonts w:ascii="Times New Roman CYR" w:hAnsi="Times New Roman CYR" w:cs="Times New Roman CYR"/>
          <w:b/>
          <w:bCs/>
          <w:color w:val="000000"/>
        </w:rPr>
        <w:t>"</w:t>
      </w:r>
      <w:r w:rsidR="006153FD" w:rsidRPr="004B3345">
        <w:rPr>
          <w:rFonts w:ascii="Times New Roman CYR" w:hAnsi="Times New Roman CYR" w:cs="Times New Roman CYR"/>
          <w:b/>
          <w:bCs/>
          <w:color w:val="000000"/>
          <w:lang w:val="ru-RU"/>
        </w:rPr>
        <w:t>,</w:t>
      </w:r>
      <w:r>
        <w:rPr>
          <w:rFonts w:ascii="Times New Roman CYR" w:hAnsi="Times New Roman CYR" w:cs="Times New Roman CYR"/>
          <w:color w:val="000000"/>
        </w:rPr>
        <w:t xml:space="preserve"> надалі - «Покупець», </w:t>
      </w:r>
      <w:r w:rsidRPr="0035355B">
        <w:rPr>
          <w:rFonts w:ascii="Times New Roman CYR" w:hAnsi="Times New Roman CYR" w:cs="Times New Roman CYR"/>
          <w:color w:val="000000"/>
        </w:rPr>
        <w:t>платник податку на прибуток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99106D">
        <w:rPr>
          <w:rFonts w:ascii="Times New Roman" w:hAnsi="Times New Roman" w:cs="Times New Roman"/>
          <w:color w:val="000000"/>
        </w:rPr>
        <w:t>_________</w:t>
      </w:r>
      <w:r>
        <w:rPr>
          <w:rFonts w:ascii="Times New Roman CYR" w:hAnsi="Times New Roman CYR" w:cs="Times New Roman CYR"/>
          <w:color w:val="000000"/>
        </w:rPr>
        <w:t xml:space="preserve">, в особі </w:t>
      </w:r>
      <w:r w:rsidR="0099106D">
        <w:rPr>
          <w:rFonts w:ascii="Times New Roman" w:hAnsi="Times New Roman" w:cs="Times New Roman"/>
          <w:color w:val="000000"/>
        </w:rPr>
        <w:t>______</w:t>
      </w:r>
      <w:r>
        <w:rPr>
          <w:rFonts w:ascii="Times New Roman CYR" w:hAnsi="Times New Roman CYR" w:cs="Times New Roman CYR"/>
          <w:color w:val="000000"/>
        </w:rPr>
        <w:t xml:space="preserve">, що діє на підставі </w:t>
      </w:r>
      <w:r w:rsidR="0099106D">
        <w:rPr>
          <w:rFonts w:ascii="Times New Roman" w:hAnsi="Times New Roman" w:cs="Times New Roman"/>
          <w:color w:val="000000"/>
        </w:rPr>
        <w:t>__________</w:t>
      </w:r>
      <w:r>
        <w:rPr>
          <w:rFonts w:ascii="Times New Roman CYR" w:hAnsi="Times New Roman CYR" w:cs="Times New Roman CYR"/>
          <w:color w:val="000000"/>
        </w:rPr>
        <w:t>, з іншої сторони (далі разом - Сторони, а кожна окремо Сторона), уклали даний Договір купівлі-продажу майна №</w:t>
      </w:r>
      <w:r w:rsidR="0099106D">
        <w:rPr>
          <w:rFonts w:ascii="Times New Roman" w:hAnsi="Times New Roman" w:cs="Times New Roman"/>
          <w:color w:val="000000"/>
        </w:rPr>
        <w:t>____</w:t>
      </w:r>
      <w:r>
        <w:rPr>
          <w:rFonts w:ascii="Times New Roman CYR" w:hAnsi="Times New Roman CYR" w:cs="Times New Roman CYR"/>
        </w:rPr>
        <w:t xml:space="preserve"> від </w:t>
      </w:r>
      <w:r w:rsidR="0099106D">
        <w:rPr>
          <w:rFonts w:ascii="Times New Roman" w:hAnsi="Times New Roman" w:cs="Times New Roman"/>
          <w:color w:val="000000"/>
        </w:rPr>
        <w:t>__________</w:t>
      </w:r>
      <w:r w:rsidRPr="0035355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(далі - Договір) про нижченаведене:</w:t>
      </w:r>
    </w:p>
    <w:p w:rsidR="0035355B" w:rsidRDefault="0035355B" w:rsidP="0035355B">
      <w:pPr>
        <w:widowControl w:val="0"/>
        <w:autoSpaceDE w:val="0"/>
        <w:autoSpaceDN w:val="0"/>
        <w:adjustRightInd w:val="0"/>
        <w:spacing w:after="0" w:line="240" w:lineRule="auto"/>
        <w:ind w:left="60" w:firstLine="660"/>
        <w:jc w:val="both"/>
        <w:rPr>
          <w:rFonts w:ascii="Times New Roman CYR" w:hAnsi="Times New Roman CYR" w:cs="Times New Roman CYR"/>
          <w:color w:val="000000"/>
        </w:rPr>
      </w:pP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60" w:right="-143" w:firstLine="660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1.</w:t>
      </w:r>
      <w:r>
        <w:rPr>
          <w:rFonts w:ascii="Times New Roman CYR" w:hAnsi="Times New Roman CYR" w:cs="Times New Roman CYR"/>
          <w:b/>
          <w:bCs/>
          <w:color w:val="000000"/>
        </w:rPr>
        <w:tab/>
        <w:t>ПРЕДМЕТ ДОГОВОРУ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60" w:firstLine="660"/>
        <w:jc w:val="both"/>
        <w:rPr>
          <w:rFonts w:ascii="Times New Roman CYR" w:hAnsi="Times New Roman CYR" w:cs="Times New Roman CYR"/>
          <w:color w:val="000000"/>
          <w:lang w:val="ru-RU"/>
        </w:rPr>
      </w:pPr>
      <w:r>
        <w:rPr>
          <w:rFonts w:ascii="Times New Roman CYR" w:hAnsi="Times New Roman CYR" w:cs="Times New Roman CYR"/>
          <w:color w:val="000000"/>
        </w:rPr>
        <w:t xml:space="preserve">1.1. </w:t>
      </w:r>
      <w:r>
        <w:rPr>
          <w:rFonts w:ascii="Times New Roman CYR" w:hAnsi="Times New Roman CYR" w:cs="Times New Roman CYR"/>
          <w:color w:val="000000"/>
          <w:lang w:val="ru-RU"/>
        </w:rPr>
        <w:t xml:space="preserve">За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цим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Договором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Продавець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передає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у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власність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Покупцю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, а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Покупець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приймає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у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власність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майно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Банку та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сплачує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його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вартість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, </w:t>
      </w:r>
      <w:r>
        <w:rPr>
          <w:rFonts w:ascii="Times New Roman CYR" w:hAnsi="Times New Roman CYR" w:cs="Times New Roman CYR"/>
          <w:color w:val="000000"/>
        </w:rPr>
        <w:t xml:space="preserve">передбачену </w:t>
      </w:r>
      <w:r>
        <w:rPr>
          <w:rFonts w:ascii="Times New Roman CYR" w:hAnsi="Times New Roman CYR" w:cs="Times New Roman CYR"/>
          <w:color w:val="000000"/>
          <w:lang w:val="ru-RU"/>
        </w:rPr>
        <w:t>п.</w:t>
      </w:r>
      <w:r>
        <w:rPr>
          <w:rFonts w:ascii="Times New Roman CYR" w:hAnsi="Times New Roman CYR" w:cs="Times New Roman CYR"/>
          <w:color w:val="000000"/>
        </w:rPr>
        <w:t>2</w:t>
      </w:r>
      <w:r>
        <w:rPr>
          <w:rFonts w:ascii="Times New Roman CYR" w:hAnsi="Times New Roman CYR" w:cs="Times New Roman CYR"/>
          <w:color w:val="000000"/>
          <w:lang w:val="ru-RU"/>
        </w:rPr>
        <w:t>.</w:t>
      </w:r>
      <w:r>
        <w:rPr>
          <w:rFonts w:ascii="Times New Roman CYR" w:hAnsi="Times New Roman CYR" w:cs="Times New Roman CYR"/>
          <w:color w:val="000000"/>
        </w:rPr>
        <w:t>2. цього Договору</w:t>
      </w:r>
      <w:r>
        <w:rPr>
          <w:rFonts w:ascii="Times New Roman CYR" w:hAnsi="Times New Roman CYR" w:cs="Times New Roman CYR"/>
          <w:color w:val="000000"/>
          <w:lang w:val="ru-RU"/>
        </w:rPr>
        <w:t xml:space="preserve">. </w:t>
      </w:r>
    </w:p>
    <w:p w:rsidR="0035355B" w:rsidRDefault="0035355B" w:rsidP="0035355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60" w:right="-143" w:firstLine="660"/>
        <w:jc w:val="both"/>
        <w:rPr>
          <w:rFonts w:ascii="Times New Roman CYR" w:hAnsi="Times New Roman CYR" w:cs="Times New Roman CYR"/>
          <w:color w:val="000000"/>
          <w:lang w:val="ru-RU"/>
        </w:rPr>
      </w:pPr>
      <w:r>
        <w:rPr>
          <w:rFonts w:ascii="Times New Roman CYR" w:hAnsi="Times New Roman CYR" w:cs="Times New Roman CYR"/>
          <w:color w:val="000000"/>
        </w:rPr>
        <w:t>Продавець зобов’язується передати у власність наступне майно (надалі-Майно):</w:t>
      </w:r>
    </w:p>
    <w:p w:rsidR="00A13787" w:rsidRDefault="00A13787" w:rsidP="0035355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60" w:right="-143" w:firstLine="660"/>
        <w:jc w:val="both"/>
        <w:rPr>
          <w:rFonts w:ascii="Times New Roman CYR" w:hAnsi="Times New Roman CYR" w:cs="Times New Roman CYR"/>
          <w:color w:val="000000"/>
          <w:lang w:val="ru-RU"/>
        </w:rPr>
      </w:pPr>
    </w:p>
    <w:tbl>
      <w:tblPr>
        <w:tblW w:w="10080" w:type="dxa"/>
        <w:tblInd w:w="93" w:type="dxa"/>
        <w:tblLook w:val="04A0"/>
      </w:tblPr>
      <w:tblGrid>
        <w:gridCol w:w="746"/>
        <w:gridCol w:w="3411"/>
        <w:gridCol w:w="2098"/>
        <w:gridCol w:w="1153"/>
        <w:gridCol w:w="1153"/>
        <w:gridCol w:w="1519"/>
      </w:tblGrid>
      <w:tr w:rsidR="00A13787" w:rsidRPr="006A6929" w:rsidTr="00540648">
        <w:trPr>
          <w:trHeight w:val="4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3D" w:rsidRDefault="00A137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</w:pPr>
            <w:r w:rsidRPr="006A6929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  <w:t>№ п/п</w:t>
            </w: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3D" w:rsidRDefault="00A137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</w:pPr>
            <w:r w:rsidRPr="006A6929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  <w:t>Найменування (марка,тощо)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3D" w:rsidRDefault="00A137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</w:pPr>
            <w:r w:rsidRPr="006A6929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  <w:t>Інвентарний номер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3D" w:rsidRDefault="00A137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</w:pPr>
            <w:r w:rsidRPr="006A6929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  <w:t>Ціна продажу</w:t>
            </w:r>
          </w:p>
        </w:tc>
      </w:tr>
      <w:tr w:rsidR="00A13787" w:rsidRPr="006A6929" w:rsidTr="00540648">
        <w:trPr>
          <w:trHeight w:val="4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3D" w:rsidRDefault="003A5E3D">
            <w:pPr>
              <w:spacing w:after="0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</w:pPr>
          </w:p>
        </w:tc>
        <w:tc>
          <w:tcPr>
            <w:tcW w:w="3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3D" w:rsidRDefault="003A5E3D">
            <w:pPr>
              <w:spacing w:after="0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3D" w:rsidRDefault="003A5E3D">
            <w:pPr>
              <w:spacing w:after="0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3D" w:rsidRDefault="00A137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</w:pPr>
            <w:r w:rsidRPr="006A6929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  <w:t>Сума без ПДВ, грн.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3D" w:rsidRDefault="00A137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</w:pPr>
            <w:r w:rsidRPr="006A6929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  <w:t>Сума ПДВ, грн.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3D" w:rsidRDefault="00A137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</w:pPr>
            <w:r w:rsidRPr="006A6929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uk-UA"/>
              </w:rPr>
              <w:t>Разом з ПДВ, грн.</w:t>
            </w:r>
          </w:p>
        </w:tc>
      </w:tr>
      <w:tr w:rsidR="00A13787" w:rsidRPr="006A6929" w:rsidTr="00540648">
        <w:trPr>
          <w:trHeight w:val="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3D" w:rsidRDefault="00A137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6A6929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3D" w:rsidRDefault="003A5E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3D" w:rsidRDefault="003A5E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3D" w:rsidRDefault="003A5E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3D" w:rsidRDefault="003A5E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3D" w:rsidRDefault="003A5E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</w:p>
        </w:tc>
      </w:tr>
      <w:tr w:rsidR="00A13787" w:rsidRPr="006A6929" w:rsidTr="00540648">
        <w:trPr>
          <w:trHeight w:val="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3D" w:rsidRDefault="00A137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6A6929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3D" w:rsidRDefault="003A5E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3D" w:rsidRDefault="003A5E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3D" w:rsidRDefault="003A5E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3D" w:rsidRDefault="003A5E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3D" w:rsidRDefault="003A5E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</w:p>
        </w:tc>
      </w:tr>
      <w:tr w:rsidR="00A13787" w:rsidRPr="006A6929" w:rsidTr="00540648">
        <w:trPr>
          <w:trHeight w:val="4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3D" w:rsidRDefault="00A137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  <w:r w:rsidRPr="006A6929"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  <w:t>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3D" w:rsidRDefault="003A5E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3D" w:rsidRDefault="003A5E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3D" w:rsidRDefault="003A5E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3D" w:rsidRDefault="003A5E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3D" w:rsidRDefault="003A5E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uk-UA"/>
              </w:rPr>
            </w:pPr>
          </w:p>
        </w:tc>
      </w:tr>
      <w:tr w:rsidR="00A13787" w:rsidRPr="0064572B" w:rsidTr="00540648">
        <w:trPr>
          <w:trHeight w:val="4"/>
        </w:trPr>
        <w:tc>
          <w:tcPr>
            <w:tcW w:w="6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E3D" w:rsidRDefault="00A137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  <w:r w:rsidRPr="006A692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  <w:t>РАЗОМ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3D" w:rsidRDefault="003A5E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3D" w:rsidRDefault="003A5E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3D" w:rsidRDefault="003A5E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uk-UA"/>
              </w:rPr>
            </w:pPr>
          </w:p>
        </w:tc>
      </w:tr>
    </w:tbl>
    <w:p w:rsidR="0035355B" w:rsidRPr="0099106D" w:rsidRDefault="0035355B" w:rsidP="0035355B">
      <w:pPr>
        <w:autoSpaceDE w:val="0"/>
        <w:autoSpaceDN w:val="0"/>
        <w:adjustRightInd w:val="0"/>
        <w:spacing w:after="0" w:line="240" w:lineRule="auto"/>
        <w:ind w:left="60" w:right="-143" w:firstLine="660"/>
        <w:jc w:val="both"/>
        <w:rPr>
          <w:rFonts w:ascii="Times New Roman CYR" w:hAnsi="Times New Roman CYR" w:cs="Times New Roman CYR"/>
          <w:color w:val="000000"/>
          <w:lang w:val="ru-RU"/>
        </w:rPr>
      </w:pP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right="48" w:firstLine="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Загальна вартість</w:t>
      </w:r>
      <w:r w:rsidRPr="0099106D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99106D">
        <w:rPr>
          <w:rFonts w:ascii="Times New Roman CYR" w:hAnsi="Times New Roman CYR" w:cs="Times New Roman CYR"/>
          <w:b/>
          <w:bCs/>
          <w:color w:val="000000"/>
        </w:rPr>
        <w:t>_______________</w:t>
      </w:r>
      <w:r>
        <w:rPr>
          <w:rFonts w:ascii="Times New Roman CYR" w:hAnsi="Times New Roman CYR" w:cs="Times New Roman CYR"/>
          <w:color w:val="000000"/>
        </w:rPr>
        <w:t xml:space="preserve">, в тому числі ПДВ </w:t>
      </w:r>
      <w:r w:rsidR="0099106D">
        <w:rPr>
          <w:rFonts w:ascii="Times New Roman" w:hAnsi="Times New Roman" w:cs="Times New Roman"/>
          <w:color w:val="000000"/>
          <w:lang w:val="ru-RU"/>
        </w:rPr>
        <w:t>_____________________</w:t>
      </w:r>
      <w:r w:rsidRPr="0099106D">
        <w:rPr>
          <w:rFonts w:ascii="Times New Roman" w:hAnsi="Times New Roman" w:cs="Times New Roman"/>
          <w:color w:val="000000"/>
          <w:lang w:val="ru-RU"/>
        </w:rPr>
        <w:t>.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firstLine="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1.2. Купівля-продаж Майна здійснюється відповідно до Закону України «Про систему гарантування вкладів фізичних осіб», Положення про виведення неплатоспроможного банку з ринку, затвердженого рішенням виконавчої дирекції Фонду гарантування вкладів фізичних осіб від 05 липня 2012 року №2, інших нормативно-правових актів, що регулюють питання реалізації майна неплатоспроможного банку та умов цього Договору. 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firstLine="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>1.3.</w:t>
      </w:r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Покупець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стверджу</w:t>
      </w:r>
      <w:proofErr w:type="gramStart"/>
      <w:r>
        <w:rPr>
          <w:rFonts w:ascii="Times New Roman CYR" w:hAnsi="Times New Roman CYR" w:cs="Times New Roman CYR"/>
          <w:color w:val="000000"/>
          <w:lang w:val="ru-RU"/>
        </w:rPr>
        <w:t>є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>,</w:t>
      </w:r>
      <w:proofErr w:type="gram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що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оглянув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Майно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та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володіє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достатньою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інформацією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про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Майно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що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набувається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.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lang w:val="ru-RU"/>
        </w:rPr>
        <w:t>П</w:t>
      </w:r>
      <w:proofErr w:type="gramEnd"/>
      <w:r>
        <w:rPr>
          <w:rFonts w:ascii="Times New Roman CYR" w:hAnsi="Times New Roman CYR" w:cs="Times New Roman CYR"/>
          <w:color w:val="000000"/>
          <w:lang w:val="ru-RU"/>
        </w:rPr>
        <w:t>ід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час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огляду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Майна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будь-яких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дефектів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недоліків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які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перешкоджають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його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використанню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за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цільовим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призначенням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, про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які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не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було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повідомлено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Продавцем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Покупцем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не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виявлено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.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Претензій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до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Продавця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щодо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якісних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характеристик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відчужуваного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Майна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Покупець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не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має</w:t>
      </w:r>
      <w:proofErr w:type="spellEnd"/>
      <w:r>
        <w:rPr>
          <w:rFonts w:ascii="Times New Roman CYR" w:hAnsi="Times New Roman CYR" w:cs="Times New Roman CYR"/>
        </w:rPr>
        <w:t xml:space="preserve"> і приймає його </w:t>
      </w:r>
      <w:proofErr w:type="gramStart"/>
      <w:r>
        <w:rPr>
          <w:rFonts w:ascii="Times New Roman CYR" w:hAnsi="Times New Roman CYR" w:cs="Times New Roman CYR"/>
        </w:rPr>
        <w:t>у</w:t>
      </w:r>
      <w:proofErr w:type="gramEnd"/>
      <w:r>
        <w:rPr>
          <w:rFonts w:ascii="Times New Roman CYR" w:hAnsi="Times New Roman CYR" w:cs="Times New Roman CYR"/>
        </w:rPr>
        <w:t xml:space="preserve"> стані, придатному для використання за цільовим призначенням.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firstLine="20"/>
        <w:jc w:val="both"/>
        <w:rPr>
          <w:rFonts w:ascii="Times New Roman CYR" w:hAnsi="Times New Roman CYR" w:cs="Times New Roman CYR"/>
          <w:color w:val="000000"/>
          <w:lang w:val="ru-RU"/>
        </w:rPr>
      </w:pPr>
      <w:r>
        <w:rPr>
          <w:rFonts w:ascii="Times New Roman CYR" w:hAnsi="Times New Roman CYR" w:cs="Times New Roman CYR"/>
          <w:color w:val="000000"/>
        </w:rPr>
        <w:t>1</w:t>
      </w:r>
      <w:r>
        <w:rPr>
          <w:rFonts w:ascii="Times New Roman CYR" w:hAnsi="Times New Roman CYR" w:cs="Times New Roman CYR"/>
          <w:color w:val="000000"/>
          <w:lang w:val="ru-RU"/>
        </w:rPr>
        <w:t>.</w:t>
      </w:r>
      <w:r>
        <w:rPr>
          <w:rFonts w:ascii="Times New Roman CYR" w:hAnsi="Times New Roman CYR" w:cs="Times New Roman CYR"/>
          <w:color w:val="000000"/>
        </w:rPr>
        <w:t>4.</w:t>
      </w:r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Кожна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із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Сторін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lang w:val="ru-RU"/>
        </w:rPr>
        <w:t>п</w:t>
      </w:r>
      <w:proofErr w:type="gramEnd"/>
      <w:r>
        <w:rPr>
          <w:rFonts w:ascii="Times New Roman CYR" w:hAnsi="Times New Roman CYR" w:cs="Times New Roman CYR"/>
          <w:color w:val="000000"/>
          <w:lang w:val="ru-RU"/>
        </w:rPr>
        <w:t>ідтверджує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що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: </w:t>
      </w:r>
    </w:p>
    <w:p w:rsidR="0035355B" w:rsidRDefault="0035355B" w:rsidP="0035355B">
      <w:pPr>
        <w:autoSpaceDE w:val="0"/>
        <w:autoSpaceDN w:val="0"/>
        <w:adjustRightInd w:val="0"/>
        <w:spacing w:after="1" w:line="240" w:lineRule="auto"/>
        <w:ind w:left="80" w:firstLine="20"/>
        <w:jc w:val="both"/>
        <w:rPr>
          <w:rFonts w:ascii="Times New Roman CYR" w:hAnsi="Times New Roman CYR" w:cs="Times New Roman CYR"/>
          <w:color w:val="000000"/>
          <w:lang w:val="ru-RU"/>
        </w:rPr>
      </w:pPr>
      <w:r>
        <w:rPr>
          <w:rFonts w:ascii="Times New Roman CYR" w:hAnsi="Times New Roman CYR" w:cs="Times New Roman CYR"/>
          <w:color w:val="000000"/>
        </w:rPr>
        <w:t>-</w:t>
      </w:r>
      <w:r>
        <w:rPr>
          <w:rFonts w:ascii="Times New Roman CYR" w:hAnsi="Times New Roman CYR" w:cs="Times New Roman CYR"/>
          <w:color w:val="000000"/>
          <w:lang w:val="ru-RU"/>
        </w:rPr>
        <w:t xml:space="preserve"> вона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має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усі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передбачені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чинним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законодавством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та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установчими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документами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повноваження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на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укладення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цього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Договору; </w:t>
      </w:r>
    </w:p>
    <w:p w:rsidR="0035355B" w:rsidRDefault="0035355B" w:rsidP="0035355B">
      <w:pPr>
        <w:autoSpaceDE w:val="0"/>
        <w:autoSpaceDN w:val="0"/>
        <w:adjustRightInd w:val="0"/>
        <w:spacing w:after="1" w:line="240" w:lineRule="auto"/>
        <w:ind w:left="80" w:firstLine="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- </w:t>
      </w:r>
      <w:r>
        <w:rPr>
          <w:rFonts w:ascii="Times New Roman CYR" w:hAnsi="Times New Roman CYR" w:cs="Times New Roman CYR"/>
          <w:color w:val="000000"/>
          <w:lang w:val="ru-RU"/>
        </w:rPr>
        <w:t xml:space="preserve">не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вимагається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будь-яких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попередніх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та/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або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подальших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схвалень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укладення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цього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Договору; </w:t>
      </w:r>
    </w:p>
    <w:p w:rsidR="0035355B" w:rsidRDefault="0035355B" w:rsidP="0035355B">
      <w:pPr>
        <w:autoSpaceDE w:val="0"/>
        <w:autoSpaceDN w:val="0"/>
        <w:adjustRightInd w:val="0"/>
        <w:spacing w:after="1" w:line="240" w:lineRule="auto"/>
        <w:ind w:left="80" w:firstLine="20"/>
        <w:jc w:val="both"/>
        <w:rPr>
          <w:rFonts w:ascii="Times New Roman CYR" w:hAnsi="Times New Roman CYR" w:cs="Times New Roman CYR"/>
          <w:color w:val="000000"/>
          <w:lang w:val="ru-RU"/>
        </w:rPr>
      </w:pPr>
      <w:r>
        <w:rPr>
          <w:rFonts w:ascii="Times New Roman CYR" w:hAnsi="Times New Roman CYR" w:cs="Times New Roman CYR"/>
          <w:color w:val="000000"/>
        </w:rPr>
        <w:t xml:space="preserve">- </w:t>
      </w:r>
      <w:r>
        <w:rPr>
          <w:rFonts w:ascii="Times New Roman CYR" w:hAnsi="Times New Roman CYR" w:cs="Times New Roman CYR"/>
          <w:color w:val="000000"/>
          <w:lang w:val="ru-RU"/>
        </w:rPr>
        <w:t xml:space="preserve">не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існує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будь-яких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обмежень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на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укладання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цього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Договору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представником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Сторони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. 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right="-143" w:firstLine="20"/>
        <w:jc w:val="both"/>
        <w:rPr>
          <w:rFonts w:ascii="Times New Roman CYR" w:hAnsi="Times New Roman CYR" w:cs="Times New Roman CYR"/>
          <w:lang w:val="ru-RU"/>
        </w:rPr>
      </w:pP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right="-143" w:firstLine="20"/>
        <w:jc w:val="both"/>
        <w:rPr>
          <w:rFonts w:ascii="Times New Roman CYR" w:hAnsi="Times New Roman CYR" w:cs="Times New Roman CYR"/>
        </w:rPr>
      </w:pP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right="-143" w:firstLine="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2. ВАРТІСТЬ ТА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b/>
          <w:bCs/>
        </w:rPr>
        <w:t>ПОРЯДОК РОЗРAXУHKIB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firstLine="20"/>
        <w:jc w:val="both"/>
        <w:rPr>
          <w:rFonts w:ascii="Times New Roman CYR" w:hAnsi="Times New Roman CYR" w:cs="Times New Roman CYR"/>
          <w:color w:val="000000"/>
          <w:lang w:val="ru-RU"/>
        </w:rPr>
      </w:pPr>
      <w:r>
        <w:rPr>
          <w:rFonts w:ascii="Times New Roman CYR" w:hAnsi="Times New Roman CYR" w:cs="Times New Roman CYR"/>
          <w:color w:val="000000"/>
        </w:rPr>
        <w:t>2.1.</w:t>
      </w:r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Покупець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зобов’язується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протягом 3 (днів) робочих днів з дня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укладання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цього </w:t>
      </w:r>
      <w:r>
        <w:rPr>
          <w:rFonts w:ascii="Times New Roman CYR" w:hAnsi="Times New Roman CYR" w:cs="Times New Roman CYR"/>
          <w:color w:val="000000"/>
          <w:lang w:val="ru-RU"/>
        </w:rPr>
        <w:t xml:space="preserve">Договору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сплатити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суму,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зазначену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в п. </w:t>
      </w:r>
      <w:r>
        <w:rPr>
          <w:rFonts w:ascii="Times New Roman CYR" w:hAnsi="Times New Roman CYR" w:cs="Times New Roman CYR"/>
          <w:color w:val="000000"/>
        </w:rPr>
        <w:t>2.2.</w:t>
      </w:r>
      <w:r>
        <w:rPr>
          <w:rFonts w:ascii="Times New Roman CYR" w:hAnsi="Times New Roman CYR" w:cs="Times New Roman CYR"/>
          <w:color w:val="000000"/>
          <w:lang w:val="ru-RU"/>
        </w:rPr>
        <w:t xml:space="preserve"> Договору</w:t>
      </w:r>
      <w:r>
        <w:rPr>
          <w:rFonts w:ascii="Times New Roman CYR" w:hAnsi="Times New Roman CYR" w:cs="Times New Roman CYR"/>
          <w:color w:val="000000"/>
        </w:rPr>
        <w:t>,</w:t>
      </w:r>
      <w:r>
        <w:rPr>
          <w:rFonts w:ascii="Times New Roman CYR" w:hAnsi="Times New Roman CYR" w:cs="Times New Roman CYR"/>
          <w:color w:val="000000"/>
          <w:lang w:val="ru-RU"/>
        </w:rPr>
        <w:t xml:space="preserve"> 100%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передоплатою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, шляхом </w:t>
      </w:r>
      <w:proofErr w:type="spellStart"/>
      <w:r w:rsidR="006153FD">
        <w:rPr>
          <w:rFonts w:ascii="Times New Roman CYR" w:hAnsi="Times New Roman CYR" w:cs="Times New Roman CYR"/>
          <w:color w:val="000000"/>
          <w:lang w:val="ru-RU"/>
        </w:rPr>
        <w:t>пере</w:t>
      </w:r>
      <w:r>
        <w:rPr>
          <w:rFonts w:ascii="Times New Roman CYR" w:hAnsi="Times New Roman CYR" w:cs="Times New Roman CYR"/>
          <w:color w:val="000000"/>
          <w:lang w:val="ru-RU"/>
        </w:rPr>
        <w:t>рахування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безготівкових</w:t>
      </w:r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кошті</w:t>
      </w:r>
      <w:proofErr w:type="gramStart"/>
      <w:r>
        <w:rPr>
          <w:rFonts w:ascii="Times New Roman CYR" w:hAnsi="Times New Roman CYR" w:cs="Times New Roman CYR"/>
          <w:color w:val="000000"/>
          <w:lang w:val="ru-RU"/>
        </w:rPr>
        <w:t>в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lang w:val="ru-RU"/>
        </w:rPr>
        <w:t xml:space="preserve"> на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накопичувальний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рахунок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Продавця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(реквізити якого зазначені в п.2.2. цього </w:t>
      </w:r>
      <w:proofErr w:type="gramStart"/>
      <w:r>
        <w:rPr>
          <w:rFonts w:ascii="Times New Roman CYR" w:hAnsi="Times New Roman CYR" w:cs="Times New Roman CYR"/>
          <w:color w:val="000000"/>
        </w:rPr>
        <w:t>Договору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)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або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r w:rsidR="006153FD">
        <w:rPr>
          <w:rFonts w:ascii="Times New Roman CYR" w:hAnsi="Times New Roman CYR" w:cs="Times New Roman CYR"/>
          <w:color w:val="000000"/>
          <w:lang w:val="ru-RU"/>
        </w:rPr>
        <w:t xml:space="preserve">шляхом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внесення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готівкових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коштів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через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касу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АТ «</w:t>
      </w:r>
      <w:r>
        <w:rPr>
          <w:rFonts w:ascii="Times New Roman CYR" w:hAnsi="Times New Roman CYR" w:cs="Times New Roman CYR"/>
          <w:color w:val="000000"/>
        </w:rPr>
        <w:t>БАНК</w:t>
      </w:r>
      <w:r>
        <w:rPr>
          <w:rFonts w:ascii="Times New Roman CYR" w:hAnsi="Times New Roman CYR" w:cs="Times New Roman CYR"/>
          <w:color w:val="000000"/>
          <w:lang w:val="ru-RU"/>
        </w:rPr>
        <w:t xml:space="preserve"> «</w:t>
      </w:r>
      <w:r>
        <w:rPr>
          <w:rFonts w:ascii="Times New Roman CYR" w:hAnsi="Times New Roman CYR" w:cs="Times New Roman CYR"/>
          <w:color w:val="000000"/>
        </w:rPr>
        <w:t>ФІНАНСИ ТА КРЕДИТ</w:t>
      </w:r>
      <w:r>
        <w:rPr>
          <w:rFonts w:ascii="Times New Roman CYR" w:hAnsi="Times New Roman CYR" w:cs="Times New Roman CYR"/>
          <w:color w:val="000000"/>
          <w:lang w:val="ru-RU"/>
        </w:rPr>
        <w:t xml:space="preserve">». </w:t>
      </w:r>
    </w:p>
    <w:p w:rsidR="0035355B" w:rsidRDefault="0035355B" w:rsidP="006153FD">
      <w:pPr>
        <w:autoSpaceDE w:val="0"/>
        <w:autoSpaceDN w:val="0"/>
        <w:adjustRightInd w:val="0"/>
        <w:spacing w:after="0" w:line="240" w:lineRule="auto"/>
        <w:ind w:left="80" w:right="-143" w:firstLine="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lastRenderedPageBreak/>
        <w:t xml:space="preserve">2.2. Покупець зобов'язаний протягом 3 (днів) робочих днів з дня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укладання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цього </w:t>
      </w:r>
      <w:r>
        <w:rPr>
          <w:rFonts w:ascii="Times New Roman CYR" w:hAnsi="Times New Roman CYR" w:cs="Times New Roman CYR"/>
          <w:color w:val="000000"/>
          <w:lang w:val="ru-RU"/>
        </w:rPr>
        <w:t xml:space="preserve">Договору </w:t>
      </w:r>
      <w:r>
        <w:rPr>
          <w:rFonts w:ascii="Times New Roman CYR" w:hAnsi="Times New Roman CYR" w:cs="Times New Roman CYR"/>
          <w:color w:val="000000"/>
          <w:spacing w:val="10"/>
        </w:rPr>
        <w:t>перерахувати</w:t>
      </w:r>
      <w:r>
        <w:rPr>
          <w:rFonts w:ascii="Times New Roman CYR" w:hAnsi="Times New Roman CYR" w:cs="Times New Roman CYR"/>
          <w:b/>
          <w:bCs/>
          <w:color w:val="000000"/>
          <w:spacing w:val="10"/>
        </w:rPr>
        <w:t xml:space="preserve"> </w:t>
      </w:r>
      <w:r>
        <w:rPr>
          <w:rFonts w:ascii="Times New Roman CYR" w:hAnsi="Times New Roman CYR" w:cs="Times New Roman CYR"/>
          <w:color w:val="000000"/>
          <w:spacing w:val="10"/>
        </w:rPr>
        <w:t>на рахунок Продавця грошові кошти в розмірі</w:t>
      </w:r>
      <w:r w:rsidR="0099106D">
        <w:rPr>
          <w:rFonts w:ascii="Times New Roman CYR" w:hAnsi="Times New Roman CYR" w:cs="Times New Roman CYR"/>
          <w:b/>
          <w:bCs/>
          <w:color w:val="000000"/>
          <w:lang w:val="ru-RU"/>
        </w:rPr>
        <w:t>____________</w:t>
      </w:r>
      <w:r>
        <w:rPr>
          <w:rFonts w:ascii="Times New Roman CYR" w:hAnsi="Times New Roman CYR" w:cs="Times New Roman CYR"/>
          <w:color w:val="000000"/>
        </w:rPr>
        <w:t xml:space="preserve"> в тому числі ПДВ </w:t>
      </w:r>
      <w:r w:rsidR="0099106D">
        <w:rPr>
          <w:rFonts w:ascii="Times New Roman CYR" w:hAnsi="Times New Roman CYR" w:cs="Times New Roman CYR"/>
          <w:color w:val="000000"/>
          <w:lang w:val="ru-RU"/>
        </w:rPr>
        <w:t>______________________</w:t>
      </w:r>
      <w:r>
        <w:rPr>
          <w:rFonts w:ascii="Times New Roman CYR" w:hAnsi="Times New Roman CYR" w:cs="Times New Roman CYR"/>
          <w:color w:val="000000"/>
          <w:spacing w:val="10"/>
        </w:rPr>
        <w:t>,</w:t>
      </w:r>
      <w:r>
        <w:rPr>
          <w:rFonts w:ascii="Times New Roman CYR" w:hAnsi="Times New Roman CYR" w:cs="Times New Roman CYR"/>
          <w:b/>
          <w:bCs/>
          <w:color w:val="0000FF"/>
          <w:spacing w:val="10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за наступними реквізитами: </w:t>
      </w:r>
    </w:p>
    <w:p w:rsidR="003A5E3D" w:rsidRDefault="0035355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-</w:t>
      </w:r>
      <w:r>
        <w:rPr>
          <w:rFonts w:ascii="Times New Roman CYR" w:hAnsi="Times New Roman CYR" w:cs="Times New Roman CYR"/>
          <w:color w:val="000000"/>
        </w:rPr>
        <w:tab/>
      </w:r>
      <w:proofErr w:type="spellStart"/>
      <w:r>
        <w:rPr>
          <w:rFonts w:ascii="Times New Roman CYR" w:hAnsi="Times New Roman CYR" w:cs="Times New Roman CYR"/>
          <w:color w:val="000000"/>
        </w:rPr>
        <w:t>Отримувач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: АТ «Банк «Фінанси та </w:t>
      </w:r>
      <w:r w:rsidRPr="006A6929">
        <w:rPr>
          <w:rFonts w:ascii="Times New Roman CYR" w:hAnsi="Times New Roman CYR" w:cs="Times New Roman CYR"/>
          <w:color w:val="000000"/>
        </w:rPr>
        <w:t xml:space="preserve">Кредит» </w:t>
      </w:r>
      <w:r w:rsidRPr="006A6929">
        <w:rPr>
          <w:rFonts w:ascii="Times New Roman CYR" w:hAnsi="Times New Roman CYR" w:cs="Times New Roman CYR"/>
        </w:rPr>
        <w:t xml:space="preserve">(в стані </w:t>
      </w:r>
      <w:r w:rsidR="006A6929" w:rsidRPr="006A6929">
        <w:rPr>
          <w:rFonts w:ascii="Times New Roman CYR" w:hAnsi="Times New Roman CYR" w:cs="Times New Roman CYR"/>
        </w:rPr>
        <w:t>ліквідації</w:t>
      </w:r>
      <w:r w:rsidRPr="006A6929">
        <w:rPr>
          <w:rFonts w:ascii="Times New Roman CYR" w:hAnsi="Times New Roman CYR" w:cs="Times New Roman CYR"/>
        </w:rPr>
        <w:t>),</w:t>
      </w:r>
    </w:p>
    <w:p w:rsidR="003A5E3D" w:rsidRDefault="0035355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-</w:t>
      </w:r>
      <w:r>
        <w:rPr>
          <w:rFonts w:ascii="Times New Roman CYR" w:hAnsi="Times New Roman CYR" w:cs="Times New Roman CYR"/>
          <w:color w:val="000000"/>
        </w:rPr>
        <w:tab/>
        <w:t xml:space="preserve">код ЄДРПОУ </w:t>
      </w:r>
      <w:proofErr w:type="spellStart"/>
      <w:r>
        <w:rPr>
          <w:rFonts w:ascii="Times New Roman CYR" w:hAnsi="Times New Roman CYR" w:cs="Times New Roman CYR"/>
          <w:color w:val="000000"/>
        </w:rPr>
        <w:t>отримувача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- 09807856, </w:t>
      </w:r>
    </w:p>
    <w:p w:rsidR="003A5E3D" w:rsidRDefault="0035355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-</w:t>
      </w:r>
      <w:r>
        <w:rPr>
          <w:rFonts w:ascii="Times New Roman CYR" w:hAnsi="Times New Roman CYR" w:cs="Times New Roman CYR"/>
          <w:color w:val="000000"/>
        </w:rPr>
        <w:tab/>
        <w:t xml:space="preserve">Банк </w:t>
      </w:r>
      <w:proofErr w:type="spellStart"/>
      <w:r>
        <w:rPr>
          <w:rFonts w:ascii="Times New Roman CYR" w:hAnsi="Times New Roman CYR" w:cs="Times New Roman CYR"/>
          <w:color w:val="000000"/>
        </w:rPr>
        <w:t>отримувача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: Національний банк України, </w:t>
      </w:r>
      <w:proofErr w:type="spellStart"/>
      <w:r>
        <w:rPr>
          <w:rFonts w:ascii="Times New Roman CYR" w:hAnsi="Times New Roman CYR" w:cs="Times New Roman CYR"/>
          <w:color w:val="000000"/>
        </w:rPr>
        <w:t>м.Київ</w:t>
      </w:r>
      <w:proofErr w:type="spellEnd"/>
      <w:r>
        <w:rPr>
          <w:rFonts w:ascii="Times New Roman CYR" w:hAnsi="Times New Roman CYR" w:cs="Times New Roman CYR"/>
          <w:color w:val="000000"/>
        </w:rPr>
        <w:t>,</w:t>
      </w:r>
    </w:p>
    <w:p w:rsidR="003A5E3D" w:rsidRDefault="0035355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-</w:t>
      </w:r>
      <w:r>
        <w:rPr>
          <w:rFonts w:ascii="Times New Roman CYR" w:hAnsi="Times New Roman CYR" w:cs="Times New Roman CYR"/>
          <w:color w:val="000000"/>
        </w:rPr>
        <w:tab/>
        <w:t xml:space="preserve">Код банку </w:t>
      </w:r>
      <w:proofErr w:type="spellStart"/>
      <w:r>
        <w:rPr>
          <w:rFonts w:ascii="Times New Roman CYR" w:hAnsi="Times New Roman CYR" w:cs="Times New Roman CYR"/>
          <w:color w:val="000000"/>
        </w:rPr>
        <w:t>отримувача</w:t>
      </w:r>
      <w:proofErr w:type="spellEnd"/>
      <w:r>
        <w:rPr>
          <w:rFonts w:ascii="Times New Roman CYR" w:hAnsi="Times New Roman CYR" w:cs="Times New Roman CYR"/>
          <w:color w:val="000000"/>
        </w:rPr>
        <w:t>: 300001,</w:t>
      </w:r>
    </w:p>
    <w:p w:rsidR="003A5E3D" w:rsidRDefault="0035355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color w:val="000000"/>
        </w:rPr>
        <w:t>-</w:t>
      </w:r>
      <w:r>
        <w:rPr>
          <w:rFonts w:ascii="Times New Roman CYR" w:hAnsi="Times New Roman CYR" w:cs="Times New Roman CYR"/>
          <w:color w:val="000000"/>
        </w:rPr>
        <w:tab/>
        <w:t xml:space="preserve">рахунок </w:t>
      </w:r>
      <w:proofErr w:type="spellStart"/>
      <w:r>
        <w:rPr>
          <w:rFonts w:ascii="Times New Roman CYR" w:hAnsi="Times New Roman CYR" w:cs="Times New Roman CYR"/>
          <w:color w:val="000000"/>
        </w:rPr>
        <w:t>отримувача</w:t>
      </w:r>
      <w:proofErr w:type="spellEnd"/>
      <w:r>
        <w:rPr>
          <w:rFonts w:ascii="Times New Roman CYR" w:hAnsi="Times New Roman CYR" w:cs="Times New Roman CYR"/>
          <w:color w:val="000000"/>
        </w:rPr>
        <w:t>: 32073104401026</w:t>
      </w:r>
    </w:p>
    <w:p w:rsidR="003A5E3D" w:rsidRDefault="0035355B">
      <w:pPr>
        <w:widowControl w:val="0"/>
        <w:autoSpaceDE w:val="0"/>
        <w:autoSpaceDN w:val="0"/>
        <w:adjustRightInd w:val="0"/>
        <w:spacing w:after="0" w:line="240" w:lineRule="auto"/>
        <w:ind w:left="80" w:firstLine="204"/>
        <w:rPr>
          <w:rFonts w:ascii="Courier New CYR" w:hAnsi="Courier New CYR" w:cs="Courier New CYR"/>
          <w:color w:val="0000FF"/>
          <w:lang w:val="ru-RU"/>
        </w:rPr>
      </w:pPr>
      <w:r>
        <w:rPr>
          <w:rFonts w:ascii="Times New Roman CYR" w:hAnsi="Times New Roman CYR" w:cs="Times New Roman CYR"/>
          <w:spacing w:val="10"/>
        </w:rPr>
        <w:t>призначення платежу: «Оплата за майно, згідно з договором №</w:t>
      </w:r>
      <w:r w:rsidR="0099106D">
        <w:rPr>
          <w:rFonts w:ascii="Times New Roman" w:hAnsi="Times New Roman" w:cs="Times New Roman"/>
          <w:color w:val="000000"/>
        </w:rPr>
        <w:t>______</w:t>
      </w:r>
      <w:r w:rsidRPr="0035355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від </w:t>
      </w:r>
      <w:r w:rsidR="0099106D">
        <w:rPr>
          <w:rFonts w:ascii="Times New Roman" w:hAnsi="Times New Roman" w:cs="Times New Roman"/>
          <w:color w:val="000000"/>
        </w:rPr>
        <w:t>______________</w:t>
      </w:r>
      <w:r>
        <w:rPr>
          <w:rFonts w:ascii="Times New Roman CYR" w:hAnsi="Times New Roman CYR" w:cs="Times New Roman CYR"/>
          <w:spacing w:val="10"/>
        </w:rPr>
        <w:t xml:space="preserve">, в тому числі ПДВ </w:t>
      </w:r>
      <w:r w:rsidR="0099106D">
        <w:rPr>
          <w:rFonts w:ascii="Times New Roman CYR" w:hAnsi="Times New Roman CYR" w:cs="Times New Roman CYR"/>
          <w:color w:val="000000"/>
        </w:rPr>
        <w:t>______</w:t>
      </w:r>
      <w:r>
        <w:rPr>
          <w:rFonts w:ascii="Times New Roman CYR" w:hAnsi="Times New Roman CYR" w:cs="Times New Roman CYR"/>
          <w:spacing w:val="10"/>
        </w:rPr>
        <w:t xml:space="preserve"> грн.» або внести готівкою в касу Продавця </w:t>
      </w:r>
      <w:r>
        <w:rPr>
          <w:rFonts w:ascii="Times New Roman CYR" w:hAnsi="Times New Roman CYR" w:cs="Times New Roman CYR"/>
          <w:i/>
          <w:iCs/>
          <w:spacing w:val="10"/>
        </w:rPr>
        <w:t>(із врахуванням обмежень, визначених чинним законодавством</w:t>
      </w:r>
      <w:r w:rsidR="006153FD">
        <w:rPr>
          <w:rFonts w:ascii="Times New Roman CYR" w:hAnsi="Times New Roman CYR" w:cs="Times New Roman CYR"/>
          <w:i/>
          <w:iCs/>
          <w:spacing w:val="10"/>
        </w:rPr>
        <w:t>,</w:t>
      </w:r>
      <w:r>
        <w:rPr>
          <w:rFonts w:ascii="Times New Roman CYR" w:hAnsi="Times New Roman CYR" w:cs="Times New Roman CYR"/>
          <w:i/>
          <w:iCs/>
          <w:spacing w:val="10"/>
        </w:rPr>
        <w:t xml:space="preserve"> у т.ч. Постановою Правління НБУ №210 від 06.06.2013</w:t>
      </w:r>
      <w:r w:rsidR="006153FD">
        <w:rPr>
          <w:rFonts w:ascii="Times New Roman CYR" w:hAnsi="Times New Roman CYR" w:cs="Times New Roman CYR"/>
          <w:i/>
          <w:iCs/>
          <w:spacing w:val="10"/>
        </w:rPr>
        <w:t>р.</w:t>
      </w:r>
      <w:r>
        <w:rPr>
          <w:rFonts w:ascii="Times New Roman CYR" w:hAnsi="Times New Roman CYR" w:cs="Times New Roman CYR"/>
          <w:i/>
          <w:iCs/>
          <w:spacing w:val="10"/>
        </w:rPr>
        <w:t xml:space="preserve"> «</w:t>
      </w:r>
      <w:r>
        <w:rPr>
          <w:rFonts w:ascii="Times New Roman CYR" w:hAnsi="Times New Roman CYR" w:cs="Times New Roman CYR"/>
          <w:i/>
          <w:iCs/>
          <w:color w:val="000000"/>
        </w:rPr>
        <w:t>Про встановлення граничної суми розрахунків готівкою</w:t>
      </w:r>
      <w:r>
        <w:rPr>
          <w:rFonts w:ascii="Times New Roman CYR" w:hAnsi="Times New Roman CYR" w:cs="Times New Roman CYR"/>
          <w:b/>
          <w:bCs/>
          <w:i/>
          <w:iCs/>
          <w:color w:val="000000"/>
        </w:rPr>
        <w:t>»</w:t>
      </w:r>
      <w:r w:rsidR="006153FD">
        <w:rPr>
          <w:rFonts w:ascii="Times New Roman CYR" w:hAnsi="Times New Roman CYR" w:cs="Times New Roman CYR"/>
          <w:b/>
          <w:bCs/>
          <w:i/>
          <w:iCs/>
          <w:color w:val="000000"/>
        </w:rPr>
        <w:t>)</w:t>
      </w:r>
      <w:r>
        <w:rPr>
          <w:rFonts w:ascii="Times New Roman CYR" w:hAnsi="Times New Roman CYR" w:cs="Times New Roman CYR"/>
          <w:i/>
          <w:iCs/>
          <w:spacing w:val="10"/>
        </w:rPr>
        <w:t>.</w:t>
      </w:r>
      <w:r>
        <w:rPr>
          <w:rFonts w:ascii="Courier New CYR" w:hAnsi="Courier New CYR" w:cs="Courier New CYR"/>
          <w:color w:val="0000FF"/>
          <w:lang w:val="ru-RU"/>
        </w:rPr>
        <w:t xml:space="preserve"> </w:t>
      </w:r>
    </w:p>
    <w:p w:rsidR="006A6929" w:rsidRPr="006A6929" w:rsidRDefault="006A6929" w:rsidP="0035355B">
      <w:pPr>
        <w:widowControl w:val="0"/>
        <w:autoSpaceDE w:val="0"/>
        <w:autoSpaceDN w:val="0"/>
        <w:adjustRightInd w:val="0"/>
        <w:spacing w:after="0" w:line="240" w:lineRule="auto"/>
        <w:ind w:left="80" w:firstLine="20"/>
        <w:rPr>
          <w:rFonts w:ascii="Times New Roman" w:hAnsi="Times New Roman" w:cs="Times New Roman"/>
          <w:color w:val="000000" w:themeColor="text1"/>
          <w:lang w:val="ru-RU"/>
        </w:rPr>
      </w:pPr>
      <w:r w:rsidRPr="006A6929">
        <w:rPr>
          <w:rFonts w:ascii="Times New Roman" w:hAnsi="Times New Roman" w:cs="Times New Roman"/>
          <w:color w:val="000000" w:themeColor="text1"/>
          <w:lang w:val="ru-RU"/>
        </w:rPr>
        <w:t xml:space="preserve">2.3 </w:t>
      </w:r>
      <w:proofErr w:type="spellStart"/>
      <w:r w:rsidRPr="006A6929">
        <w:rPr>
          <w:rFonts w:ascii="Times New Roman" w:hAnsi="Times New Roman" w:cs="Times New Roman"/>
          <w:color w:val="000000" w:themeColor="text1"/>
          <w:lang w:val="ru-RU"/>
        </w:rPr>
        <w:t>Грошові</w:t>
      </w:r>
      <w:proofErr w:type="spellEnd"/>
      <w:r w:rsidRPr="006A6929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6A6929">
        <w:rPr>
          <w:rFonts w:ascii="Times New Roman" w:hAnsi="Times New Roman" w:cs="Times New Roman"/>
          <w:color w:val="000000" w:themeColor="text1"/>
          <w:lang w:val="ru-RU"/>
        </w:rPr>
        <w:t>кошти</w:t>
      </w:r>
      <w:proofErr w:type="spellEnd"/>
      <w:r w:rsidRPr="006A6929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6A6929">
        <w:rPr>
          <w:rFonts w:ascii="Times New Roman" w:hAnsi="Times New Roman" w:cs="Times New Roman"/>
          <w:color w:val="000000" w:themeColor="text1"/>
          <w:lang w:val="ru-RU"/>
        </w:rPr>
        <w:t>сплачуються</w:t>
      </w:r>
      <w:proofErr w:type="spellEnd"/>
      <w:r w:rsidRPr="006A6929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6A6929">
        <w:rPr>
          <w:rFonts w:ascii="Times New Roman" w:hAnsi="Times New Roman" w:cs="Times New Roman"/>
          <w:color w:val="000000" w:themeColor="text1"/>
          <w:lang w:val="ru-RU"/>
        </w:rPr>
        <w:t>Покупцем</w:t>
      </w:r>
      <w:proofErr w:type="spellEnd"/>
      <w:r w:rsidRPr="006A6929">
        <w:rPr>
          <w:rFonts w:ascii="Times New Roman" w:hAnsi="Times New Roman" w:cs="Times New Roman"/>
          <w:color w:val="000000" w:themeColor="text1"/>
          <w:lang w:val="ru-RU"/>
        </w:rPr>
        <w:t xml:space="preserve"> на </w:t>
      </w:r>
      <w:proofErr w:type="spellStart"/>
      <w:proofErr w:type="gramStart"/>
      <w:r w:rsidRPr="006A6929">
        <w:rPr>
          <w:rFonts w:ascii="Times New Roman" w:hAnsi="Times New Roman" w:cs="Times New Roman"/>
          <w:color w:val="000000" w:themeColor="text1"/>
          <w:lang w:val="ru-RU"/>
        </w:rPr>
        <w:t>п</w:t>
      </w:r>
      <w:proofErr w:type="gramEnd"/>
      <w:r w:rsidRPr="006A6929">
        <w:rPr>
          <w:rFonts w:ascii="Times New Roman" w:hAnsi="Times New Roman" w:cs="Times New Roman"/>
          <w:color w:val="000000" w:themeColor="text1"/>
          <w:lang w:val="ru-RU"/>
        </w:rPr>
        <w:t>ідставі</w:t>
      </w:r>
      <w:proofErr w:type="spellEnd"/>
      <w:r w:rsidRPr="006A6929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6A6929">
        <w:rPr>
          <w:rFonts w:ascii="Times New Roman" w:hAnsi="Times New Roman" w:cs="Times New Roman"/>
          <w:color w:val="000000" w:themeColor="text1"/>
          <w:lang w:val="ru-RU"/>
        </w:rPr>
        <w:t>виставленого</w:t>
      </w:r>
      <w:proofErr w:type="spellEnd"/>
      <w:r w:rsidRPr="006A6929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6A6929">
        <w:rPr>
          <w:rFonts w:ascii="Times New Roman" w:hAnsi="Times New Roman" w:cs="Times New Roman"/>
          <w:color w:val="000000" w:themeColor="text1"/>
          <w:lang w:val="ru-RU"/>
        </w:rPr>
        <w:t>Продавцем</w:t>
      </w:r>
      <w:proofErr w:type="spellEnd"/>
      <w:r w:rsidRPr="006A6929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6A6929">
        <w:rPr>
          <w:rFonts w:ascii="Times New Roman" w:hAnsi="Times New Roman" w:cs="Times New Roman"/>
          <w:color w:val="000000" w:themeColor="text1"/>
          <w:lang w:val="ru-RU"/>
        </w:rPr>
        <w:t>рахунку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>.</w:t>
      </w:r>
    </w:p>
    <w:p w:rsidR="0035355B" w:rsidRDefault="0035355B" w:rsidP="0035355B">
      <w:pPr>
        <w:widowControl w:val="0"/>
        <w:autoSpaceDE w:val="0"/>
        <w:autoSpaceDN w:val="0"/>
        <w:adjustRightInd w:val="0"/>
        <w:spacing w:after="0" w:line="240" w:lineRule="auto"/>
        <w:ind w:left="80" w:firstLine="20"/>
        <w:jc w:val="both"/>
        <w:rPr>
          <w:rFonts w:ascii="Times New Roman CYR" w:hAnsi="Times New Roman CYR" w:cs="Times New Roman CYR"/>
          <w:color w:val="FF0000"/>
          <w:spacing w:val="10"/>
          <w:lang w:val="ru-RU"/>
        </w:rPr>
      </w:pP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right="-142" w:firstLine="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3. ПЕРЕДАЧА МАЙНА, ПЕРЕХІД ПРАВА ВЛАСНОСТІ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right="-143" w:firstLine="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  <w:color w:val="000000"/>
        </w:rPr>
        <w:t xml:space="preserve">.1. Фактична передача Майна здійснюється Продавцем Покупцеві за Актом приймання-передачі, який є невід’ємною частиною цього Договору. Акт приймання-передачі майна складається та підписується Сторонами виключно після надходження грошових коштів від Покупця (п.2.2. Договору), протягом 3 (трьох) днів з дати отримання грошових коштів Продавцем. 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right="-143" w:firstLine="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3.2. Ризик випадкового знищення або пошкодження Майна переходить до Покупця в момент передачі йому Майна за Актом приймання-передачі. У разі, якщо Продавець прострочив передачу Майна або Покупець прострочив прийняття Майна, ризики випадкового знищення або пошкодження Майна несе Сторона, яка допустила прострочення.</w:t>
      </w:r>
    </w:p>
    <w:p w:rsidR="0035355B" w:rsidRPr="0035355B" w:rsidRDefault="0035355B" w:rsidP="0035355B">
      <w:pPr>
        <w:autoSpaceDE w:val="0"/>
        <w:autoSpaceDN w:val="0"/>
        <w:adjustRightInd w:val="0"/>
        <w:spacing w:after="0" w:line="240" w:lineRule="auto"/>
        <w:ind w:left="80" w:right="-143" w:firstLine="20"/>
        <w:jc w:val="both"/>
        <w:rPr>
          <w:rFonts w:ascii="Times New Roman CYR" w:hAnsi="Times New Roman CYR" w:cs="Times New Roman CYR"/>
          <w:color w:val="000000"/>
          <w:lang w:val="ru-RU"/>
        </w:rPr>
      </w:pPr>
      <w:r>
        <w:rPr>
          <w:rFonts w:ascii="Times New Roman CYR" w:hAnsi="Times New Roman CYR" w:cs="Times New Roman CYR"/>
          <w:color w:val="000000"/>
        </w:rPr>
        <w:t>3.3. Право власності на Майно, що відчужується, переходить до Покупця з моменту підписання сторонами Акту приймання-передачі Майна.</w:t>
      </w:r>
    </w:p>
    <w:p w:rsidR="0035355B" w:rsidRPr="006A6929" w:rsidRDefault="0035355B" w:rsidP="0035355B">
      <w:pPr>
        <w:autoSpaceDE w:val="0"/>
        <w:autoSpaceDN w:val="0"/>
        <w:adjustRightInd w:val="0"/>
        <w:spacing w:after="0" w:line="240" w:lineRule="auto"/>
        <w:ind w:left="80" w:right="-143" w:firstLine="20"/>
        <w:jc w:val="both"/>
        <w:rPr>
          <w:rFonts w:ascii="Times New Roman CYR" w:hAnsi="Times New Roman CYR" w:cs="Times New Roman CYR"/>
          <w:color w:val="000000"/>
        </w:rPr>
      </w:pPr>
      <w:r w:rsidRPr="006A6929">
        <w:rPr>
          <w:rFonts w:ascii="Times New Roman CYR" w:hAnsi="Times New Roman CYR" w:cs="Times New Roman CYR"/>
          <w:color w:val="000000"/>
        </w:rPr>
        <w:t>3.4 Після оплати та передачі у власність Покупця Майно поверненню та обміну не підлягає.</w:t>
      </w:r>
    </w:p>
    <w:p w:rsidR="0035355B" w:rsidRPr="00EA6747" w:rsidRDefault="0035355B" w:rsidP="00EA6747">
      <w:pPr>
        <w:widowControl w:val="0"/>
        <w:autoSpaceDE w:val="0"/>
        <w:autoSpaceDN w:val="0"/>
        <w:adjustRightInd w:val="0"/>
        <w:spacing w:after="0" w:line="240" w:lineRule="auto"/>
        <w:ind w:left="80" w:firstLine="20"/>
        <w:jc w:val="both"/>
        <w:rPr>
          <w:rFonts w:ascii="Times New Roman CYR" w:hAnsi="Times New Roman CYR" w:cs="Times New Roman CYR"/>
          <w:color w:val="000000"/>
        </w:rPr>
      </w:pPr>
      <w:r w:rsidRPr="006A6929">
        <w:rPr>
          <w:rFonts w:ascii="Times New Roman CYR" w:hAnsi="Times New Roman CYR" w:cs="Times New Roman CYR"/>
          <w:color w:val="000000"/>
        </w:rPr>
        <w:t>3.5. П</w:t>
      </w:r>
      <w:proofErr w:type="spellStart"/>
      <w:r w:rsidRPr="006A6929">
        <w:rPr>
          <w:rFonts w:ascii="Times New Roman CYR" w:hAnsi="Times New Roman CYR" w:cs="Times New Roman CYR"/>
          <w:color w:val="000000"/>
          <w:lang w:val="ru-RU"/>
        </w:rPr>
        <w:t>ідписанням</w:t>
      </w:r>
      <w:proofErr w:type="spellEnd"/>
      <w:r w:rsidRPr="006A6929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6A6929">
        <w:rPr>
          <w:rFonts w:ascii="Times New Roman CYR" w:hAnsi="Times New Roman CYR" w:cs="Times New Roman CYR"/>
          <w:color w:val="000000"/>
          <w:lang w:val="ru-RU"/>
        </w:rPr>
        <w:t>цього</w:t>
      </w:r>
      <w:proofErr w:type="spellEnd"/>
      <w:r w:rsidRPr="006A6929">
        <w:rPr>
          <w:rFonts w:ascii="Times New Roman CYR" w:hAnsi="Times New Roman CYR" w:cs="Times New Roman CYR"/>
          <w:color w:val="000000"/>
          <w:lang w:val="ru-RU"/>
        </w:rPr>
        <w:t xml:space="preserve"> Договору </w:t>
      </w:r>
      <w:proofErr w:type="spellStart"/>
      <w:r w:rsidRPr="006A6929">
        <w:rPr>
          <w:rFonts w:ascii="Times New Roman CYR" w:hAnsi="Times New Roman CYR" w:cs="Times New Roman CYR"/>
          <w:color w:val="000000"/>
          <w:lang w:val="ru-RU"/>
        </w:rPr>
        <w:t>Сторони</w:t>
      </w:r>
      <w:proofErr w:type="spellEnd"/>
      <w:r w:rsidRPr="006A6929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6A6929">
        <w:rPr>
          <w:rFonts w:ascii="Times New Roman CYR" w:hAnsi="Times New Roman CYR" w:cs="Times New Roman CYR"/>
          <w:color w:val="000000"/>
          <w:lang w:val="ru-RU"/>
        </w:rPr>
        <w:t>погоджують</w:t>
      </w:r>
      <w:proofErr w:type="spellEnd"/>
      <w:r w:rsidRPr="006A6929">
        <w:rPr>
          <w:rFonts w:ascii="Times New Roman CYR" w:hAnsi="Times New Roman CYR" w:cs="Times New Roman CYR"/>
          <w:color w:val="000000"/>
          <w:lang w:val="ru-RU"/>
        </w:rPr>
        <w:t xml:space="preserve">, </w:t>
      </w:r>
      <w:proofErr w:type="spellStart"/>
      <w:r w:rsidRPr="006A6929">
        <w:rPr>
          <w:rFonts w:ascii="Times New Roman CYR" w:hAnsi="Times New Roman CYR" w:cs="Times New Roman CYR"/>
          <w:color w:val="000000"/>
          <w:lang w:val="ru-RU"/>
        </w:rPr>
        <w:t>що</w:t>
      </w:r>
      <w:proofErr w:type="spellEnd"/>
      <w:r w:rsidRPr="006A6929">
        <w:rPr>
          <w:rFonts w:ascii="Times New Roman CYR" w:hAnsi="Times New Roman CYR" w:cs="Times New Roman CYR"/>
          <w:color w:val="000000"/>
          <w:lang w:val="ru-RU"/>
        </w:rPr>
        <w:t xml:space="preserve"> у </w:t>
      </w:r>
      <w:proofErr w:type="spellStart"/>
      <w:r w:rsidRPr="006A6929">
        <w:rPr>
          <w:rFonts w:ascii="Times New Roman CYR" w:hAnsi="Times New Roman CYR" w:cs="Times New Roman CYR"/>
          <w:color w:val="000000"/>
          <w:lang w:val="ru-RU"/>
        </w:rPr>
        <w:t>разі</w:t>
      </w:r>
      <w:proofErr w:type="spellEnd"/>
      <w:r w:rsidRPr="006A6929">
        <w:rPr>
          <w:rFonts w:ascii="Times New Roman CYR" w:hAnsi="Times New Roman CYR" w:cs="Times New Roman CYR"/>
          <w:color w:val="000000"/>
          <w:lang w:val="ru-RU"/>
        </w:rPr>
        <w:t xml:space="preserve">, </w:t>
      </w:r>
      <w:proofErr w:type="spellStart"/>
      <w:r w:rsidRPr="006A6929">
        <w:rPr>
          <w:rFonts w:ascii="Times New Roman CYR" w:hAnsi="Times New Roman CYR" w:cs="Times New Roman CYR"/>
          <w:color w:val="000000"/>
          <w:lang w:val="ru-RU"/>
        </w:rPr>
        <w:t>якщо</w:t>
      </w:r>
      <w:proofErr w:type="spellEnd"/>
      <w:r w:rsidRPr="006A6929"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 w:rsidRPr="006A6929">
        <w:rPr>
          <w:rFonts w:ascii="Times New Roman CYR" w:hAnsi="Times New Roman CYR" w:cs="Times New Roman CYR"/>
          <w:color w:val="000000"/>
          <w:lang w:val="ru-RU"/>
        </w:rPr>
        <w:t>протягом</w:t>
      </w:r>
      <w:proofErr w:type="spellEnd"/>
      <w:r w:rsidRPr="006A6929">
        <w:rPr>
          <w:rFonts w:ascii="Times New Roman CYR" w:hAnsi="Times New Roman CYR" w:cs="Times New Roman CYR"/>
          <w:color w:val="000000"/>
          <w:lang w:val="ru-RU"/>
        </w:rPr>
        <w:t xml:space="preserve"> </w:t>
      </w:r>
      <w:r w:rsidRPr="006A6929">
        <w:rPr>
          <w:rFonts w:ascii="Times New Roman CYR" w:hAnsi="Times New Roman CYR" w:cs="Times New Roman CYR"/>
          <w:color w:val="000000"/>
        </w:rPr>
        <w:t xml:space="preserve">10 (робочих) днів з дня укладання цього Договору на рахунок Продавця, зазначений у п.2.2 цього Договору або в касу Продавця, не надходить сума, вказана у п. 2.2 або надходить не у повному обсязі, - дія цього </w:t>
      </w:r>
      <w:r w:rsidR="006153FD">
        <w:rPr>
          <w:rFonts w:ascii="Times New Roman CYR" w:hAnsi="Times New Roman CYR" w:cs="Times New Roman CYR"/>
          <w:color w:val="000000"/>
        </w:rPr>
        <w:t>Д</w:t>
      </w:r>
      <w:r w:rsidRPr="006A6929">
        <w:rPr>
          <w:rFonts w:ascii="Times New Roman CYR" w:hAnsi="Times New Roman CYR" w:cs="Times New Roman CYR"/>
          <w:color w:val="000000"/>
        </w:rPr>
        <w:t xml:space="preserve">оговору та всі </w:t>
      </w:r>
      <w:proofErr w:type="spellStart"/>
      <w:r w:rsidRPr="006A6929">
        <w:rPr>
          <w:rFonts w:ascii="Times New Roman CYR" w:hAnsi="Times New Roman CYR" w:cs="Times New Roman CYR"/>
          <w:color w:val="000000"/>
        </w:rPr>
        <w:t>зобов’</w:t>
      </w:r>
      <w:r w:rsidRPr="006A6929">
        <w:rPr>
          <w:rFonts w:ascii="Times New Roman CYR" w:hAnsi="Times New Roman CYR" w:cs="Times New Roman CYR"/>
          <w:color w:val="000000"/>
          <w:lang w:val="ru-RU"/>
        </w:rPr>
        <w:t>язання</w:t>
      </w:r>
      <w:proofErr w:type="spellEnd"/>
      <w:r w:rsidRPr="006A6929">
        <w:rPr>
          <w:rFonts w:ascii="Times New Roman CYR" w:hAnsi="Times New Roman CYR" w:cs="Times New Roman CYR"/>
          <w:color w:val="000000"/>
        </w:rPr>
        <w:t xml:space="preserve"> і правовідносини, передбачені цим </w:t>
      </w:r>
      <w:r w:rsidR="006153FD">
        <w:rPr>
          <w:rFonts w:ascii="Times New Roman CYR" w:hAnsi="Times New Roman CYR" w:cs="Times New Roman CYR"/>
          <w:color w:val="000000"/>
        </w:rPr>
        <w:t>Д</w:t>
      </w:r>
      <w:r w:rsidRPr="006A6929">
        <w:rPr>
          <w:rFonts w:ascii="Times New Roman CYR" w:hAnsi="Times New Roman CYR" w:cs="Times New Roman CYR"/>
          <w:color w:val="000000"/>
        </w:rPr>
        <w:t>оговором, припиняються, право власності на майно залишається за Продавцем.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right="-143" w:firstLine="20"/>
        <w:jc w:val="both"/>
        <w:rPr>
          <w:rFonts w:ascii="Times New Roman CYR" w:hAnsi="Times New Roman CYR" w:cs="Times New Roman CYR"/>
        </w:rPr>
      </w:pP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firstLine="20"/>
        <w:jc w:val="center"/>
        <w:rPr>
          <w:rFonts w:ascii="Times New Roman CYR" w:hAnsi="Times New Roman CYR" w:cs="Times New Roman CYR"/>
          <w:color w:val="000000"/>
          <w:lang w:val="ru-RU"/>
        </w:rPr>
      </w:pPr>
      <w:r>
        <w:rPr>
          <w:rFonts w:ascii="Times New Roman CYR" w:hAnsi="Times New Roman CYR" w:cs="Times New Roman CYR"/>
          <w:b/>
          <w:bCs/>
          <w:color w:val="000000"/>
          <w:lang w:val="ru-RU"/>
        </w:rPr>
        <w:t xml:space="preserve">4. 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ПРАВА ТА </w:t>
      </w:r>
      <w:r>
        <w:rPr>
          <w:rFonts w:ascii="Times New Roman CYR" w:hAnsi="Times New Roman CYR" w:cs="Times New Roman CYR"/>
          <w:b/>
          <w:bCs/>
          <w:color w:val="000000"/>
          <w:lang w:val="ru-RU"/>
        </w:rPr>
        <w:t>ОБОВ'ЯЗКИ СТОРІН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firstLine="20"/>
        <w:jc w:val="both"/>
        <w:rPr>
          <w:rFonts w:ascii="Times New Roman CYR" w:hAnsi="Times New Roman CYR" w:cs="Times New Roman CYR"/>
          <w:color w:val="000000"/>
          <w:lang w:val="ru-RU"/>
        </w:rPr>
      </w:pPr>
      <w:r>
        <w:rPr>
          <w:rFonts w:ascii="Times New Roman CYR" w:hAnsi="Times New Roman CYR" w:cs="Times New Roman CYR"/>
          <w:color w:val="000000"/>
          <w:lang w:val="ru-RU"/>
        </w:rPr>
        <w:t xml:space="preserve">4.1.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lang w:val="ru-RU"/>
        </w:rPr>
        <w:t>Продавець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lang w:val="ru-RU"/>
        </w:rPr>
        <w:t>зобов’язаний</w:t>
      </w:r>
      <w:proofErr w:type="spellEnd"/>
      <w:proofErr w:type="gramStart"/>
      <w:r>
        <w:rPr>
          <w:rFonts w:ascii="Times New Roman CYR" w:hAnsi="Times New Roman CYR" w:cs="Times New Roman CYR"/>
          <w:b/>
          <w:bCs/>
          <w:color w:val="000000"/>
          <w:lang w:val="ru-RU"/>
        </w:rPr>
        <w:t xml:space="preserve"> :</w:t>
      </w:r>
      <w:proofErr w:type="gramEnd"/>
      <w:r>
        <w:rPr>
          <w:rFonts w:ascii="Times New Roman CYR" w:hAnsi="Times New Roman CYR" w:cs="Times New Roman CYR"/>
          <w:b/>
          <w:bCs/>
          <w:color w:val="000000"/>
          <w:lang w:val="ru-RU"/>
        </w:rPr>
        <w:t xml:space="preserve"> 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firstLine="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  <w:lang w:val="ru-RU"/>
        </w:rPr>
        <w:t xml:space="preserve">4.1.1.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Передати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Майно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Покупцю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за </w:t>
      </w:r>
      <w:r>
        <w:rPr>
          <w:rFonts w:ascii="Times New Roman CYR" w:hAnsi="Times New Roman CYR" w:cs="Times New Roman CYR"/>
          <w:color w:val="000000"/>
        </w:rPr>
        <w:t>А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ктом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прийм</w:t>
      </w:r>
      <w:r>
        <w:rPr>
          <w:rFonts w:ascii="Times New Roman CYR" w:hAnsi="Times New Roman CYR" w:cs="Times New Roman CYR"/>
          <w:color w:val="000000"/>
        </w:rPr>
        <w:t>ання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-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передачі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протягом 3 (трьох) днів з моменту отримання Продавцем від Покупця </w:t>
      </w:r>
      <w:r>
        <w:rPr>
          <w:rFonts w:ascii="Times New Roman CYR" w:hAnsi="Times New Roman CYR" w:cs="Times New Roman CYR"/>
          <w:color w:val="000000"/>
          <w:lang w:val="ru-RU"/>
        </w:rPr>
        <w:t xml:space="preserve">100%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передоплати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за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Майно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.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Фактичне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передавання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Майна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Покупцю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здійснюється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виключно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lang w:val="ru-RU"/>
        </w:rPr>
        <w:t>п</w:t>
      </w:r>
      <w:proofErr w:type="gramEnd"/>
      <w:r>
        <w:rPr>
          <w:rFonts w:ascii="Times New Roman CYR" w:hAnsi="Times New Roman CYR" w:cs="Times New Roman CYR"/>
          <w:color w:val="000000"/>
          <w:lang w:val="ru-RU"/>
        </w:rPr>
        <w:t>ісля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надходження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грошових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безготівкових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коштів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на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накопичувальний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рахунок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Продавця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або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внесення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готівки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в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касу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Продавця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. 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firstLine="20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>4.2.</w:t>
      </w:r>
      <w:r>
        <w:rPr>
          <w:rFonts w:ascii="Times New Roman CYR" w:hAnsi="Times New Roman CYR" w:cs="Times New Roman CYR"/>
          <w:b/>
          <w:bCs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lang w:val="ru-RU"/>
        </w:rPr>
        <w:t>Продавець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lang w:val="ru-RU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</w:rPr>
        <w:t>має право: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firstLine="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4.2.1. Вимагати прийняття Майна Покупцем у стані, що відповідає технічним нормам та попередньому огляду.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firstLine="20"/>
        <w:jc w:val="both"/>
        <w:rPr>
          <w:rFonts w:ascii="Times New Roman CYR" w:hAnsi="Times New Roman CYR" w:cs="Times New Roman CYR"/>
          <w:color w:val="000000"/>
          <w:lang w:val="ru-RU"/>
        </w:rPr>
      </w:pPr>
      <w:r>
        <w:rPr>
          <w:rFonts w:ascii="Times New Roman CYR" w:hAnsi="Times New Roman CYR" w:cs="Times New Roman CYR"/>
          <w:color w:val="000000"/>
          <w:lang w:val="ru-RU"/>
        </w:rPr>
        <w:t>4.</w:t>
      </w:r>
      <w:r>
        <w:rPr>
          <w:rFonts w:ascii="Times New Roman CYR" w:hAnsi="Times New Roman CYR" w:cs="Times New Roman CYR"/>
          <w:color w:val="000000"/>
        </w:rPr>
        <w:t>3</w:t>
      </w:r>
      <w:r>
        <w:rPr>
          <w:rFonts w:ascii="Times New Roman CYR" w:hAnsi="Times New Roman CYR" w:cs="Times New Roman CYR"/>
          <w:color w:val="000000"/>
          <w:lang w:val="ru-RU"/>
        </w:rPr>
        <w:t xml:space="preserve">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lang w:val="ru-RU"/>
        </w:rPr>
        <w:t>Покупець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lang w:val="ru-RU"/>
        </w:rPr>
        <w:t>зобов’язаний</w:t>
      </w:r>
      <w:proofErr w:type="spellEnd"/>
      <w:proofErr w:type="gramStart"/>
      <w:r>
        <w:rPr>
          <w:rFonts w:ascii="Times New Roman CYR" w:hAnsi="Times New Roman CYR" w:cs="Times New Roman CYR"/>
          <w:b/>
          <w:bCs/>
          <w:color w:val="000000"/>
          <w:lang w:val="ru-RU"/>
        </w:rPr>
        <w:t xml:space="preserve"> :</w:t>
      </w:r>
      <w:proofErr w:type="gramEnd"/>
      <w:r>
        <w:rPr>
          <w:rFonts w:ascii="Times New Roman CYR" w:hAnsi="Times New Roman CYR" w:cs="Times New Roman CYR"/>
          <w:b/>
          <w:bCs/>
          <w:color w:val="000000"/>
          <w:lang w:val="ru-RU"/>
        </w:rPr>
        <w:t xml:space="preserve"> 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firstLine="20"/>
        <w:jc w:val="both"/>
        <w:rPr>
          <w:rFonts w:ascii="Times New Roman CYR" w:hAnsi="Times New Roman CYR" w:cs="Times New Roman CYR"/>
          <w:color w:val="000000"/>
          <w:lang w:val="ru-RU"/>
        </w:rPr>
      </w:pPr>
      <w:r>
        <w:rPr>
          <w:rFonts w:ascii="Times New Roman CYR" w:hAnsi="Times New Roman CYR" w:cs="Times New Roman CYR"/>
          <w:color w:val="000000"/>
          <w:lang w:val="ru-RU"/>
        </w:rPr>
        <w:t>4.</w:t>
      </w:r>
      <w:r>
        <w:rPr>
          <w:rFonts w:ascii="Times New Roman CYR" w:hAnsi="Times New Roman CYR" w:cs="Times New Roman CYR"/>
          <w:color w:val="000000"/>
        </w:rPr>
        <w:t>3</w:t>
      </w:r>
      <w:r>
        <w:rPr>
          <w:rFonts w:ascii="Times New Roman CYR" w:hAnsi="Times New Roman CYR" w:cs="Times New Roman CYR"/>
          <w:color w:val="000000"/>
          <w:lang w:val="ru-RU"/>
        </w:rPr>
        <w:t xml:space="preserve">.1.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Прийняти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Майно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від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Продавця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за </w:t>
      </w:r>
      <w:r>
        <w:rPr>
          <w:rFonts w:ascii="Times New Roman CYR" w:hAnsi="Times New Roman CYR" w:cs="Times New Roman CYR"/>
          <w:color w:val="000000"/>
        </w:rPr>
        <w:t>А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ктом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прийм</w:t>
      </w:r>
      <w:r>
        <w:rPr>
          <w:rFonts w:ascii="Times New Roman CYR" w:hAnsi="Times New Roman CYR" w:cs="Times New Roman CYR"/>
          <w:color w:val="000000"/>
        </w:rPr>
        <w:t>ання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-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передачі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lang w:val="ru-RU"/>
        </w:rPr>
        <w:t>п</w:t>
      </w:r>
      <w:proofErr w:type="gramEnd"/>
      <w:r>
        <w:rPr>
          <w:rFonts w:ascii="Times New Roman CYR" w:hAnsi="Times New Roman CYR" w:cs="Times New Roman CYR"/>
          <w:color w:val="000000"/>
          <w:lang w:val="ru-RU"/>
        </w:rPr>
        <w:t>ісля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здійснення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100%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передоплати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за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Майно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у строки, встановлені п.3.1 цього Договору</w:t>
      </w:r>
      <w:r>
        <w:rPr>
          <w:rFonts w:ascii="Times New Roman CYR" w:hAnsi="Times New Roman CYR" w:cs="Times New Roman CYR"/>
          <w:color w:val="000000"/>
          <w:lang w:val="ru-RU"/>
        </w:rPr>
        <w:t xml:space="preserve">. 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firstLine="20"/>
        <w:jc w:val="both"/>
        <w:rPr>
          <w:rFonts w:ascii="Times New Roman CYR" w:hAnsi="Times New Roman CYR" w:cs="Times New Roman CYR"/>
          <w:color w:val="000000"/>
          <w:lang w:val="ru-RU"/>
        </w:rPr>
      </w:pPr>
      <w:r>
        <w:rPr>
          <w:rFonts w:ascii="Times New Roman CYR" w:hAnsi="Times New Roman CYR" w:cs="Times New Roman CYR"/>
          <w:color w:val="000000"/>
          <w:lang w:val="ru-RU"/>
        </w:rPr>
        <w:t>4.</w:t>
      </w:r>
      <w:r>
        <w:rPr>
          <w:rFonts w:ascii="Times New Roman CYR" w:hAnsi="Times New Roman CYR" w:cs="Times New Roman CYR"/>
          <w:color w:val="000000"/>
        </w:rPr>
        <w:t>3</w:t>
      </w:r>
      <w:r>
        <w:rPr>
          <w:rFonts w:ascii="Times New Roman CYR" w:hAnsi="Times New Roman CYR" w:cs="Times New Roman CYR"/>
          <w:color w:val="000000"/>
          <w:lang w:val="ru-RU"/>
        </w:rPr>
        <w:t xml:space="preserve">.2.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lang w:val="ru-RU"/>
        </w:rPr>
        <w:t>Сплатити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встановлену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ціну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за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Майно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відповідно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до умов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цього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Договору</w:t>
      </w:r>
      <w:r>
        <w:rPr>
          <w:rFonts w:ascii="Times New Roman CYR" w:hAnsi="Times New Roman CYR" w:cs="Times New Roman CYR"/>
          <w:color w:val="000000"/>
        </w:rPr>
        <w:t xml:space="preserve"> (п.п.2.1, 2.2.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Договору)</w:t>
      </w:r>
      <w:r>
        <w:rPr>
          <w:rFonts w:ascii="Times New Roman CYR" w:hAnsi="Times New Roman CYR" w:cs="Times New Roman CYR"/>
          <w:color w:val="000000"/>
          <w:lang w:val="ru-RU"/>
        </w:rPr>
        <w:t xml:space="preserve">. 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firstLine="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  <w:lang w:val="ru-RU"/>
        </w:rPr>
        <w:t>4.</w:t>
      </w:r>
      <w:r>
        <w:rPr>
          <w:rFonts w:ascii="Times New Roman CYR" w:hAnsi="Times New Roman CYR" w:cs="Times New Roman CYR"/>
          <w:color w:val="000000"/>
        </w:rPr>
        <w:t>3</w:t>
      </w:r>
      <w:r>
        <w:rPr>
          <w:rFonts w:ascii="Times New Roman CYR" w:hAnsi="Times New Roman CYR" w:cs="Times New Roman CYR"/>
          <w:color w:val="000000"/>
          <w:lang w:val="ru-RU"/>
        </w:rPr>
        <w:t xml:space="preserve">.3.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Вивезти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Майно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зі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складу не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lang w:val="ru-RU"/>
        </w:rPr>
        <w:t>п</w:t>
      </w:r>
      <w:proofErr w:type="gramEnd"/>
      <w:r>
        <w:rPr>
          <w:rFonts w:ascii="Times New Roman CYR" w:hAnsi="Times New Roman CYR" w:cs="Times New Roman CYR"/>
          <w:color w:val="000000"/>
          <w:lang w:val="ru-RU"/>
        </w:rPr>
        <w:t>ізніше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3 (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трьох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)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днів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з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моменту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підписання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Акту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прийм</w:t>
      </w:r>
      <w:r>
        <w:rPr>
          <w:rFonts w:ascii="Times New Roman CYR" w:hAnsi="Times New Roman CYR" w:cs="Times New Roman CYR"/>
          <w:color w:val="000000"/>
        </w:rPr>
        <w:t>ання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 - </w:t>
      </w:r>
      <w:proofErr w:type="spellStart"/>
      <w:r>
        <w:rPr>
          <w:rFonts w:ascii="Times New Roman CYR" w:hAnsi="Times New Roman CYR" w:cs="Times New Roman CYR"/>
          <w:color w:val="000000"/>
          <w:lang w:val="ru-RU"/>
        </w:rPr>
        <w:t>передачі</w:t>
      </w:r>
      <w:proofErr w:type="spellEnd"/>
      <w:r>
        <w:rPr>
          <w:rFonts w:ascii="Times New Roman CYR" w:hAnsi="Times New Roman CYR" w:cs="Times New Roman CYR"/>
          <w:color w:val="000000"/>
          <w:lang w:val="ru-RU"/>
        </w:rPr>
        <w:t xml:space="preserve">. 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firstLine="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4.3.4. Після отримання Майна нести всі витрати з експлуатації та ремонту Майна, згідно із чинним законодавством України.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firstLine="20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4.4.Покупець має право: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firstLine="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4.4.1. Вимагати від Продавця передачі оплаченого Майна після надходження коштів</w:t>
      </w:r>
      <w:r w:rsidR="006153FD">
        <w:rPr>
          <w:rFonts w:ascii="Times New Roman CYR" w:hAnsi="Times New Roman CYR" w:cs="Times New Roman CYR"/>
          <w:color w:val="000000"/>
        </w:rPr>
        <w:t xml:space="preserve"> в сумі</w:t>
      </w:r>
      <w:r w:rsidR="00540648">
        <w:rPr>
          <w:rFonts w:ascii="Times New Roman CYR" w:hAnsi="Times New Roman CYR" w:cs="Times New Roman CYR"/>
          <w:color w:val="000000"/>
        </w:rPr>
        <w:t>, визначеній в п. 2.2. Договору,</w:t>
      </w:r>
      <w:r>
        <w:rPr>
          <w:rFonts w:ascii="Times New Roman CYR" w:hAnsi="Times New Roman CYR" w:cs="Times New Roman CYR"/>
          <w:color w:val="000000"/>
        </w:rPr>
        <w:t xml:space="preserve"> у касу або на рахунок Продавця.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right="-143" w:firstLine="20"/>
        <w:jc w:val="center"/>
        <w:rPr>
          <w:rFonts w:ascii="Times New Roman CYR" w:hAnsi="Times New Roman CYR" w:cs="Times New Roman CYR"/>
          <w:b/>
          <w:bCs/>
          <w:color w:val="000000"/>
          <w:lang w:val="ru-RU"/>
        </w:rPr>
      </w:pP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right="-143" w:firstLine="2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5. ВІДПОВІДАЛЬНІСТЬ СТОРІН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right="-143" w:firstLine="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5.1. Кожна Сторона зобов'язується виконувати обов'язки, покладені на неї цим Договором.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right="-143" w:firstLine="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lastRenderedPageBreak/>
        <w:t>5.2. Сторони несуть матеріальну відповідальність за невиконання або неналежне виконання умов цього Договору.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right="-143" w:firstLine="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5.3.У разі невиконання або несвоєчасного виконання Покупцем своїх зобов’язань, передбачених цим Договором (щодо сплати вартості Майна, щодо прийняття Майна у строки, передбачені цим Договором), Покупець сплачує Продавцю пеню у розмірі подвійної облікової ставки НБУ, що діяла в період прострочення виконання зобов’язання, від суми, зазначеної у п.2.2. Договору, за кожний день </w:t>
      </w:r>
      <w:proofErr w:type="spellStart"/>
      <w:r>
        <w:rPr>
          <w:rFonts w:ascii="Times New Roman CYR" w:hAnsi="Times New Roman CYR" w:cs="Times New Roman CYR"/>
          <w:color w:val="000000"/>
        </w:rPr>
        <w:t>прострочки</w:t>
      </w:r>
      <w:proofErr w:type="spellEnd"/>
      <w:r>
        <w:rPr>
          <w:rFonts w:ascii="Times New Roman CYR" w:hAnsi="Times New Roman CYR" w:cs="Times New Roman CYR"/>
          <w:color w:val="000000"/>
        </w:rPr>
        <w:t>.</w:t>
      </w:r>
    </w:p>
    <w:p w:rsidR="0035355B" w:rsidRDefault="0035355B" w:rsidP="00EA6747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 CYR" w:hAnsi="Times New Roman CYR" w:cs="Times New Roman CYR"/>
          <w:b/>
          <w:bCs/>
          <w:color w:val="000000"/>
        </w:rPr>
      </w:pP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right="-143" w:firstLine="2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6. ФОРС - МАЖОР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right="-143" w:firstLine="20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>6.1. Сторони звільняються від відповідальності за невиконання або неналежне виконання зобов’язань згідно цього Договору на час дії форс-мажорних обставин.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right="-143" w:firstLine="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6.2. Сторона, що підпала під дію форс-мажорних обставин, повинна протягом 3 (трьох) днів з моменту коли їй стало відомо про таке, повідомити про це іншу Сторону.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right="-143" w:firstLine="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6.3. Настання форс-мажору повинно бути підтверджено довідкою Торгово-промислової палати України або іншого уповноваженого державного органу відповідно до чинного законодавства України.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right="-143" w:firstLine="20"/>
        <w:jc w:val="both"/>
        <w:rPr>
          <w:rFonts w:ascii="Times New Roman CYR" w:hAnsi="Times New Roman CYR" w:cs="Times New Roman CYR"/>
          <w:color w:val="000000"/>
        </w:rPr>
      </w:pP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right="-143" w:firstLine="2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7. ІНШІ УМОВИ</w:t>
      </w:r>
    </w:p>
    <w:p w:rsidR="0035355B" w:rsidRPr="00540648" w:rsidRDefault="0035355B" w:rsidP="0035355B">
      <w:pPr>
        <w:autoSpaceDE w:val="0"/>
        <w:autoSpaceDN w:val="0"/>
        <w:adjustRightInd w:val="0"/>
        <w:spacing w:after="0" w:line="240" w:lineRule="auto"/>
        <w:ind w:left="80" w:right="-143" w:firstLine="20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7.1. Цей Договір набуває чинності з моменту його підписання та діє до повного виконання Сторонами своїх </w:t>
      </w:r>
      <w:r w:rsidRPr="00540648">
        <w:rPr>
          <w:rFonts w:ascii="Times New Roman CYR" w:hAnsi="Times New Roman CYR" w:cs="Times New Roman CYR"/>
          <w:color w:val="000000"/>
        </w:rPr>
        <w:t>зобов’язань за цим Договором, за винятком припинення дії Договору згідно п.3.5</w:t>
      </w:r>
      <w:r w:rsidR="00540648" w:rsidRPr="00540648">
        <w:rPr>
          <w:rFonts w:ascii="Times New Roman CYR" w:hAnsi="Times New Roman CYR" w:cs="Times New Roman CYR"/>
          <w:color w:val="000000"/>
        </w:rPr>
        <w:t>.</w:t>
      </w:r>
    </w:p>
    <w:p w:rsidR="0035355B" w:rsidRPr="00540648" w:rsidRDefault="00165143" w:rsidP="0035355B">
      <w:pPr>
        <w:autoSpaceDE w:val="0"/>
        <w:autoSpaceDN w:val="0"/>
        <w:adjustRightInd w:val="0"/>
        <w:spacing w:after="0" w:line="240" w:lineRule="auto"/>
        <w:ind w:left="80" w:right="-143" w:firstLine="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7.2. Усі спори, що виникають з цього Договору або пов’язані з ним, вирішуються шляхом переговорів між Сторонами. Якщо відповідний спір неможливо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законодавства України.</w:t>
      </w:r>
    </w:p>
    <w:p w:rsidR="006A6929" w:rsidRPr="00540648" w:rsidRDefault="00165143" w:rsidP="006A6929">
      <w:pPr>
        <w:spacing w:after="0" w:line="240" w:lineRule="auto"/>
        <w:ind w:right="-142" w:firstLine="79"/>
        <w:jc w:val="both"/>
        <w:rPr>
          <w:color w:val="000000" w:themeColor="text1"/>
        </w:rPr>
      </w:pPr>
      <w:r w:rsidRPr="00165143">
        <w:rPr>
          <w:rFonts w:ascii="Times New Roman" w:hAnsi="Times New Roman" w:cs="Times New Roman"/>
          <w:color w:val="000000" w:themeColor="text1"/>
        </w:rPr>
        <w:t>7.3. Одностороннє розірвання цього Договору не допускається, окрім випадку, передбаченого п. 3.5. цього Договору</w:t>
      </w:r>
      <w:r w:rsidRPr="00165143">
        <w:rPr>
          <w:color w:val="000000" w:themeColor="text1"/>
        </w:rPr>
        <w:t>.</w:t>
      </w:r>
    </w:p>
    <w:p w:rsidR="0035355B" w:rsidRDefault="0035355B" w:rsidP="006A6929">
      <w:pPr>
        <w:spacing w:after="0" w:line="240" w:lineRule="auto"/>
        <w:ind w:right="-142" w:firstLine="79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540648">
        <w:rPr>
          <w:rFonts w:ascii="Times New Roman CYR" w:hAnsi="Times New Roman CYR" w:cs="Times New Roman CYR"/>
          <w:color w:val="000000"/>
        </w:rPr>
        <w:t>7.</w:t>
      </w:r>
      <w:r w:rsidR="006A6929" w:rsidRPr="00540648">
        <w:rPr>
          <w:rFonts w:ascii="Times New Roman CYR" w:hAnsi="Times New Roman CYR" w:cs="Times New Roman CYR"/>
          <w:color w:val="000000"/>
        </w:rPr>
        <w:t>4</w:t>
      </w:r>
      <w:r w:rsidRPr="00540648">
        <w:rPr>
          <w:rFonts w:ascii="Times New Roman CYR" w:hAnsi="Times New Roman CYR" w:cs="Times New Roman CYR"/>
          <w:color w:val="000000"/>
        </w:rPr>
        <w:t>. Цей Договір складено у двох автентичних примірниках, що мають однакову юридичну силу, по одному для кожної із Сторін</w:t>
      </w:r>
      <w:r>
        <w:rPr>
          <w:rFonts w:ascii="Times New Roman CYR" w:hAnsi="Times New Roman CYR" w:cs="Times New Roman CYR"/>
          <w:color w:val="000000"/>
        </w:rPr>
        <w:t>.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right="-143" w:firstLine="20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color w:val="000000"/>
        </w:rPr>
        <w:t>7.</w:t>
      </w:r>
      <w:r w:rsidR="006A6929">
        <w:rPr>
          <w:rFonts w:ascii="Times New Roman CYR" w:hAnsi="Times New Roman CYR" w:cs="Times New Roman CYR"/>
          <w:color w:val="000000"/>
        </w:rPr>
        <w:t>5</w:t>
      </w:r>
      <w:r>
        <w:rPr>
          <w:rFonts w:ascii="Times New Roman CYR" w:hAnsi="Times New Roman CYR" w:cs="Times New Roman CYR"/>
          <w:color w:val="000000"/>
        </w:rPr>
        <w:t>. Всі зміни і доповнення до цього Договору укладаються у письмовій формі, посвідчуються підписами Сторін, їх печатками та є його невід’ємною частиною.</w:t>
      </w:r>
    </w:p>
    <w:p w:rsidR="0035355B" w:rsidRDefault="0035355B" w:rsidP="0035355B">
      <w:pPr>
        <w:autoSpaceDE w:val="0"/>
        <w:autoSpaceDN w:val="0"/>
        <w:adjustRightInd w:val="0"/>
        <w:spacing w:after="0" w:line="240" w:lineRule="auto"/>
        <w:ind w:left="80" w:right="-143" w:firstLine="20"/>
        <w:jc w:val="both"/>
        <w:rPr>
          <w:rFonts w:ascii="Times New Roman CYR" w:hAnsi="Times New Roman CYR" w:cs="Times New Roman CYR"/>
          <w:b/>
          <w:bCs/>
        </w:rPr>
      </w:pPr>
    </w:p>
    <w:p w:rsidR="0035355B" w:rsidRPr="0035355B" w:rsidRDefault="0035355B" w:rsidP="0035355B">
      <w:pPr>
        <w:autoSpaceDE w:val="0"/>
        <w:autoSpaceDN w:val="0"/>
        <w:adjustRightInd w:val="0"/>
        <w:spacing w:after="0" w:line="240" w:lineRule="auto"/>
        <w:ind w:left="60" w:right="-143" w:firstLine="660"/>
        <w:jc w:val="both"/>
        <w:rPr>
          <w:rFonts w:ascii="Times New Roman CYR" w:hAnsi="Times New Roman CYR" w:cs="Times New Roman CYR"/>
          <w:color w:val="00000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715"/>
        <w:gridCol w:w="5176"/>
      </w:tblGrid>
      <w:tr w:rsidR="00A91188" w:rsidTr="000D04D3">
        <w:trPr>
          <w:trHeight w:val="246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A91188" w:rsidRDefault="00A91188" w:rsidP="006863B2">
            <w:pPr>
              <w:widowControl w:val="0"/>
              <w:autoSpaceDE w:val="0"/>
              <w:autoSpaceDN w:val="0"/>
              <w:adjustRightInd w:val="0"/>
              <w:spacing w:line="104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ПРОДАВЕЦЬ</w:t>
            </w:r>
          </w:p>
        </w:tc>
        <w:tc>
          <w:tcPr>
            <w:tcW w:w="5176" w:type="dxa"/>
          </w:tcPr>
          <w:p w:rsidR="00A91188" w:rsidRDefault="00A91188" w:rsidP="006863B2">
            <w:pPr>
              <w:widowControl w:val="0"/>
              <w:autoSpaceDE w:val="0"/>
              <w:autoSpaceDN w:val="0"/>
              <w:adjustRightInd w:val="0"/>
              <w:spacing w:line="104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ПОКУПЕЦЬ</w:t>
            </w:r>
          </w:p>
        </w:tc>
      </w:tr>
      <w:tr w:rsidR="00A91188" w:rsidTr="000D04D3">
        <w:trPr>
          <w:trHeight w:val="1158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A91188" w:rsidRDefault="00A91188" w:rsidP="00EA6747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АТ «БАНК «ФІНАНСИ ТА КРЕДИТ»</w:t>
            </w:r>
          </w:p>
          <w:p w:rsidR="00A91188" w:rsidRDefault="00A91188" w:rsidP="00EA6747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м. Київ, вул. Січових Стрільців</w:t>
            </w:r>
          </w:p>
          <w:p w:rsidR="00A91188" w:rsidRDefault="00A91188" w:rsidP="00EA6747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(Артема), буд. 60</w:t>
            </w:r>
          </w:p>
          <w:p w:rsidR="00A91188" w:rsidRDefault="00A91188" w:rsidP="00EA6747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 № 32073104401026</w:t>
            </w:r>
          </w:p>
          <w:p w:rsidR="00A91188" w:rsidRDefault="00A91188" w:rsidP="00EA6747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Національний банк України</w:t>
            </w:r>
          </w:p>
        </w:tc>
        <w:tc>
          <w:tcPr>
            <w:tcW w:w="5176" w:type="dxa"/>
          </w:tcPr>
          <w:p w:rsidR="00A91188" w:rsidRDefault="00A91188" w:rsidP="00EA674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</w:rPr>
            </w:pPr>
          </w:p>
        </w:tc>
      </w:tr>
      <w:tr w:rsidR="00A91188" w:rsidTr="000D04D3">
        <w:trPr>
          <w:trHeight w:val="1821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A91188" w:rsidRDefault="00A91188" w:rsidP="00EA6747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банку 300001,</w:t>
            </w:r>
          </w:p>
          <w:p w:rsidR="00A91188" w:rsidRDefault="00A91188" w:rsidP="00EA6747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ЄДРПОУ 09807856</w:t>
            </w:r>
          </w:p>
          <w:p w:rsidR="00A91188" w:rsidRDefault="00A91188" w:rsidP="00EA6747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ІПН 098078526658</w:t>
            </w:r>
          </w:p>
          <w:p w:rsidR="00A91188" w:rsidRDefault="00A91188" w:rsidP="00EA6747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  <w:color w:val="000000"/>
              </w:rPr>
            </w:pPr>
          </w:p>
          <w:p w:rsidR="00A91188" w:rsidRDefault="00A91188" w:rsidP="00EA6747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Уповноважена особа Фонду  гарантування вкладів фізичних осіб на ліквідацію</w:t>
            </w:r>
          </w:p>
          <w:p w:rsidR="00A91188" w:rsidRDefault="00A91188" w:rsidP="00EA6747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АТ «БАНК«ФІНАНСИ ТА КРЕДИТ»</w:t>
            </w:r>
          </w:p>
        </w:tc>
        <w:tc>
          <w:tcPr>
            <w:tcW w:w="5176" w:type="dxa"/>
          </w:tcPr>
          <w:p w:rsidR="00A91188" w:rsidRDefault="00A91188" w:rsidP="00EA674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Times New Roman" w:hAnsi="Times New Roman" w:cs="Times New Roman"/>
              </w:rPr>
            </w:pPr>
          </w:p>
        </w:tc>
      </w:tr>
      <w:tr w:rsidR="00A91188" w:rsidTr="000D04D3">
        <w:trPr>
          <w:trHeight w:val="98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A91188" w:rsidRDefault="00A91188" w:rsidP="00EA67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176" w:type="dxa"/>
          </w:tcPr>
          <w:p w:rsidR="00A91188" w:rsidRDefault="00A91188" w:rsidP="006863B2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</w:tr>
      <w:tr w:rsidR="00A91188" w:rsidTr="000D04D3">
        <w:trPr>
          <w:trHeight w:val="737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:rsidR="00A91188" w:rsidRDefault="00A91188" w:rsidP="006863B2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___________________ </w:t>
            </w:r>
            <w:ins w:id="2" w:author="lutsenov" w:date="2019-11-29T10:39:00Z">
              <w:r w:rsidR="008C4D5F">
                <w:rPr>
                  <w:rFonts w:ascii="Times New Roman" w:hAnsi="Times New Roman" w:cs="Times New Roman"/>
                  <w:b/>
                  <w:bCs/>
                  <w:color w:val="000000"/>
                </w:rPr>
                <w:t>С.С. Міхно</w:t>
              </w:r>
            </w:ins>
            <w:del w:id="3" w:author="lutsenov" w:date="2019-11-29T10:39:00Z">
              <w:r w:rsidR="00497935" w:rsidRPr="00251CEC" w:rsidDel="008C4D5F">
                <w:rPr>
                  <w:rFonts w:ascii="Times New Roman" w:hAnsi="Times New Roman" w:cs="Times New Roman"/>
                  <w:b/>
                  <w:color w:val="000000"/>
                </w:rPr>
                <w:delText>Ю</w:delText>
              </w:r>
              <w:r w:rsidR="00497935" w:rsidDel="008C4D5F">
                <w:rPr>
                  <w:rFonts w:ascii="Times New Roman" w:hAnsi="Times New Roman" w:cs="Times New Roman"/>
                  <w:b/>
                  <w:bCs/>
                  <w:color w:val="000000"/>
                </w:rPr>
                <w:delText>.П.Ірклієнко</w:delText>
              </w:r>
            </w:del>
          </w:p>
          <w:p w:rsidR="00A91188" w:rsidRDefault="00A91188" w:rsidP="006863B2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М.П.</w:t>
            </w:r>
          </w:p>
        </w:tc>
        <w:tc>
          <w:tcPr>
            <w:tcW w:w="5176" w:type="dxa"/>
          </w:tcPr>
          <w:p w:rsidR="00A91188" w:rsidRDefault="00A91188" w:rsidP="006863B2">
            <w:pPr>
              <w:widowControl w:val="0"/>
              <w:autoSpaceDE w:val="0"/>
              <w:autoSpaceDN w:val="0"/>
              <w:adjustRightInd w:val="0"/>
              <w:spacing w:line="104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________.</w:t>
            </w:r>
          </w:p>
          <w:p w:rsidR="00A91188" w:rsidRDefault="00A91188" w:rsidP="006863B2">
            <w:pPr>
              <w:widowControl w:val="0"/>
              <w:autoSpaceDE w:val="0"/>
              <w:autoSpaceDN w:val="0"/>
              <w:adjustRightInd w:val="0"/>
              <w:spacing w:line="104" w:lineRule="atLeast"/>
              <w:jc w:val="center"/>
              <w:rPr>
                <w:rFonts w:ascii="MS Sans Serif" w:hAnsi="MS Sans Serif" w:cs="MS Sans Serif"/>
                <w:color w:val="000000"/>
              </w:rPr>
            </w:pPr>
          </w:p>
        </w:tc>
      </w:tr>
    </w:tbl>
    <w:p w:rsidR="0035355B" w:rsidRPr="0035355B" w:rsidRDefault="0035355B" w:rsidP="0035355B">
      <w:pPr>
        <w:autoSpaceDE w:val="0"/>
        <w:autoSpaceDN w:val="0"/>
        <w:adjustRightInd w:val="0"/>
        <w:spacing w:after="0" w:line="240" w:lineRule="auto"/>
        <w:ind w:left="60" w:right="-143" w:firstLine="660"/>
        <w:jc w:val="both"/>
      </w:pPr>
    </w:p>
    <w:sectPr w:rsidR="0035355B" w:rsidRPr="0035355B" w:rsidSect="00BB32F9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revisionView w:markup="0" w:comments="0" w:insDel="0" w:formatting="0" w:inkAnnotations="0"/>
  <w:trackRevisions/>
  <w:defaultTabStop w:val="708"/>
  <w:hyphenationZone w:val="425"/>
  <w:characterSpacingControl w:val="doNotCompress"/>
  <w:compat/>
  <w:rsids>
    <w:rsidRoot w:val="0035355B"/>
    <w:rsid w:val="00042B07"/>
    <w:rsid w:val="001364E5"/>
    <w:rsid w:val="00165143"/>
    <w:rsid w:val="00184912"/>
    <w:rsid w:val="0027684C"/>
    <w:rsid w:val="00303B7B"/>
    <w:rsid w:val="0035355B"/>
    <w:rsid w:val="003A5E3D"/>
    <w:rsid w:val="00413687"/>
    <w:rsid w:val="004348FE"/>
    <w:rsid w:val="00454E47"/>
    <w:rsid w:val="00497935"/>
    <w:rsid w:val="004B3345"/>
    <w:rsid w:val="00540648"/>
    <w:rsid w:val="006153FD"/>
    <w:rsid w:val="006A6929"/>
    <w:rsid w:val="007A2F42"/>
    <w:rsid w:val="00842FD9"/>
    <w:rsid w:val="008731D3"/>
    <w:rsid w:val="008B580F"/>
    <w:rsid w:val="008C4D5F"/>
    <w:rsid w:val="0099106D"/>
    <w:rsid w:val="00A13787"/>
    <w:rsid w:val="00A318C0"/>
    <w:rsid w:val="00A56E22"/>
    <w:rsid w:val="00A91188"/>
    <w:rsid w:val="00B01564"/>
    <w:rsid w:val="00DA6F30"/>
    <w:rsid w:val="00E67B17"/>
    <w:rsid w:val="00EA6747"/>
    <w:rsid w:val="00F72C21"/>
    <w:rsid w:val="00FD0D39"/>
    <w:rsid w:val="00FF3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A13787"/>
    <w:rPr>
      <w:rFonts w:ascii="Times New Roman" w:hAnsi="Times New Roman" w:cs="Times New Roman"/>
      <w:b/>
      <w:bCs/>
      <w:spacing w:val="10"/>
      <w:sz w:val="14"/>
      <w:szCs w:val="14"/>
    </w:rPr>
  </w:style>
  <w:style w:type="paragraph" w:customStyle="1" w:styleId="Default">
    <w:name w:val="Default"/>
    <w:rsid w:val="00A137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61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3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</Company>
  <LinksUpToDate>false</LinksUpToDate>
  <CharactersWithSpaces>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HyrychAY</dc:creator>
  <cp:lastModifiedBy>lutsenov</cp:lastModifiedBy>
  <cp:revision>6</cp:revision>
  <dcterms:created xsi:type="dcterms:W3CDTF">2018-02-27T11:07:00Z</dcterms:created>
  <dcterms:modified xsi:type="dcterms:W3CDTF">2019-11-29T08:39:00Z</dcterms:modified>
</cp:coreProperties>
</file>