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pPr w:leftFromText="180" w:rightFromText="180" w:vertAnchor="text" w:horzAnchor="page" w:tblpX="8969" w:tblpY="-173"/>
        <w:tblW w:w="2524" w:type="dxa"/>
        <w:tblLook w:val="04A0" w:firstRow="1" w:lastRow="0" w:firstColumn="1" w:lastColumn="0" w:noHBand="0" w:noVBand="1"/>
      </w:tblPr>
      <w:tblGrid>
        <w:gridCol w:w="2524"/>
      </w:tblGrid>
      <w:tr w:rsidR="009452C1" w:rsidTr="009452C1">
        <w:trPr>
          <w:trHeight w:val="1422"/>
        </w:trPr>
        <w:tc>
          <w:tcPr>
            <w:tcW w:w="2524" w:type="dxa"/>
          </w:tcPr>
          <w:p w:rsidR="009452C1" w:rsidRDefault="009452C1" w:rsidP="009452C1">
            <w:pPr>
              <w:spacing w:line="360" w:lineRule="auto"/>
              <w:jc w:val="center"/>
              <w:rPr>
                <w:rFonts w:ascii="Times New Roman" w:hAnsi="Times New Roman"/>
                <w:sz w:val="28"/>
                <w:szCs w:val="28"/>
                <w:lang w:val="ru-RU"/>
              </w:rPr>
            </w:pPr>
            <w:r>
              <w:rPr>
                <w:rFonts w:ascii="Times New Roman" w:hAnsi="Times New Roman"/>
                <w:sz w:val="28"/>
                <w:szCs w:val="28"/>
                <w:lang w:val="ru-RU"/>
              </w:rPr>
              <w:t>ПРОЕКТ</w:t>
            </w:r>
          </w:p>
        </w:tc>
      </w:tr>
    </w:tbl>
    <w:p w:rsidR="009452C1" w:rsidRPr="00E232B6" w:rsidRDefault="009452C1" w:rsidP="00E232B6">
      <w:pPr>
        <w:spacing w:line="360" w:lineRule="auto"/>
        <w:jc w:val="center"/>
        <w:rPr>
          <w:rFonts w:ascii="Times New Roman" w:hAnsi="Times New Roman"/>
          <w:sz w:val="28"/>
          <w:szCs w:val="28"/>
          <w:lang w:val="ru-RU"/>
        </w:rPr>
      </w:pPr>
      <w:r>
        <w:rPr>
          <w:rFonts w:ascii="Times New Roman" w:hAnsi="Times New Roman"/>
          <w:sz w:val="28"/>
          <w:szCs w:val="28"/>
          <w:lang w:val="ru-RU"/>
        </w:rPr>
        <w:t xml:space="preserve">                         </w:t>
      </w:r>
      <w:r w:rsidR="002223E4" w:rsidRPr="004D18DF">
        <w:rPr>
          <w:rFonts w:ascii="Times New Roman" w:hAnsi="Times New Roman"/>
          <w:sz w:val="28"/>
          <w:szCs w:val="28"/>
          <w:lang w:val="ru-RU"/>
        </w:rPr>
        <w:object w:dxaOrig="70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8" o:title=""/>
          </v:shape>
          <o:OLEObject Type="Embed" ProgID="Word.Picture.8" ShapeID="_x0000_i1025" DrawAspect="Content" ObjectID="_1575873213" r:id="rId9"/>
        </w:object>
      </w:r>
    </w:p>
    <w:p w:rsidR="002223E4" w:rsidRPr="00E232B6" w:rsidRDefault="002223E4" w:rsidP="00E232B6">
      <w:pPr>
        <w:spacing w:line="360" w:lineRule="auto"/>
        <w:jc w:val="center"/>
        <w:rPr>
          <w:rFonts w:ascii="Times New Roman" w:hAnsi="Times New Roman"/>
          <w:sz w:val="28"/>
          <w:szCs w:val="28"/>
          <w:lang w:val="ru-RU"/>
        </w:rPr>
      </w:pPr>
    </w:p>
    <w:p w:rsidR="00CF706F" w:rsidRPr="004D18DF" w:rsidRDefault="002223E4" w:rsidP="00E232B6">
      <w:pPr>
        <w:pStyle w:val="a3"/>
        <w:spacing w:after="0"/>
        <w:jc w:val="center"/>
        <w:rPr>
          <w:rFonts w:ascii="Times New Roman" w:hAnsi="Times New Roman"/>
          <w:b/>
          <w:bCs/>
          <w:sz w:val="28"/>
          <w:szCs w:val="28"/>
        </w:rPr>
      </w:pPr>
      <w:r w:rsidRPr="004D18DF">
        <w:rPr>
          <w:rFonts w:ascii="Times New Roman" w:hAnsi="Times New Roman"/>
          <w:b/>
          <w:bCs/>
          <w:sz w:val="28"/>
          <w:szCs w:val="28"/>
        </w:rPr>
        <w:t>ВИКОНАВЧА ДИРЕК</w:t>
      </w:r>
      <w:r w:rsidRPr="004D18DF">
        <w:rPr>
          <w:rFonts w:ascii="Times New Roman" w:hAnsi="Times New Roman"/>
          <w:b/>
          <w:bCs/>
          <w:sz w:val="28"/>
          <w:szCs w:val="28"/>
          <w:lang w:val="ru-RU"/>
        </w:rPr>
        <w:t>ЦІЯ</w:t>
      </w:r>
      <w:r w:rsidRPr="004D18DF">
        <w:rPr>
          <w:rFonts w:ascii="Times New Roman" w:hAnsi="Times New Roman"/>
          <w:b/>
          <w:bCs/>
          <w:sz w:val="28"/>
          <w:szCs w:val="28"/>
        </w:rPr>
        <w:t xml:space="preserve"> </w:t>
      </w:r>
    </w:p>
    <w:p w:rsidR="002223E4" w:rsidRPr="004D18DF" w:rsidRDefault="002223E4">
      <w:pPr>
        <w:pStyle w:val="a3"/>
        <w:jc w:val="center"/>
        <w:rPr>
          <w:rFonts w:ascii="Times New Roman" w:hAnsi="Times New Roman"/>
          <w:b/>
          <w:bCs/>
          <w:sz w:val="28"/>
          <w:szCs w:val="28"/>
        </w:rPr>
      </w:pPr>
      <w:r w:rsidRPr="004D18DF">
        <w:rPr>
          <w:rFonts w:ascii="Times New Roman" w:hAnsi="Times New Roman"/>
          <w:b/>
          <w:bCs/>
          <w:sz w:val="28"/>
          <w:szCs w:val="28"/>
        </w:rPr>
        <w:t>ФОНДУ ГАРАНТУВАННЯ ВКЛАДІВ ФІЗИЧНИХ ОСІБ</w:t>
      </w:r>
    </w:p>
    <w:p w:rsidR="00CF706F" w:rsidRPr="00E232B6" w:rsidRDefault="00CF706F">
      <w:pPr>
        <w:pStyle w:val="a3"/>
        <w:jc w:val="center"/>
        <w:rPr>
          <w:rFonts w:ascii="Times New Roman" w:hAnsi="Times New Roman"/>
          <w:b/>
          <w:bCs/>
          <w:sz w:val="28"/>
          <w:szCs w:val="28"/>
        </w:rPr>
      </w:pPr>
    </w:p>
    <w:p w:rsidR="002223E4" w:rsidRPr="00CF706F" w:rsidRDefault="002223E4" w:rsidP="00E232B6">
      <w:pPr>
        <w:pStyle w:val="6"/>
        <w:spacing w:before="0" w:after="0"/>
        <w:jc w:val="center"/>
        <w:rPr>
          <w:rFonts w:ascii="Times New Roman" w:hAnsi="Times New Roman"/>
          <w:sz w:val="28"/>
          <w:szCs w:val="28"/>
        </w:rPr>
      </w:pPr>
      <w:r w:rsidRPr="00CF706F">
        <w:rPr>
          <w:rFonts w:ascii="Times New Roman" w:hAnsi="Times New Roman"/>
          <w:sz w:val="28"/>
          <w:szCs w:val="28"/>
        </w:rPr>
        <w:t>РІШЕННЯ</w:t>
      </w:r>
    </w:p>
    <w:p w:rsidR="00CF706F" w:rsidRPr="004D18DF" w:rsidRDefault="00CF706F" w:rsidP="00E232B6">
      <w:pPr>
        <w:rPr>
          <w:rFonts w:ascii="Times New Roman" w:hAnsi="Times New Roman"/>
          <w:sz w:val="28"/>
          <w:szCs w:val="28"/>
        </w:rPr>
      </w:pPr>
    </w:p>
    <w:p w:rsidR="002223E4" w:rsidRPr="004D18DF" w:rsidRDefault="00FD115C" w:rsidP="00E232B6">
      <w:pPr>
        <w:spacing w:line="360" w:lineRule="auto"/>
        <w:rPr>
          <w:rFonts w:ascii="Times New Roman" w:hAnsi="Times New Roman"/>
          <w:sz w:val="28"/>
          <w:szCs w:val="28"/>
        </w:rPr>
      </w:pPr>
      <w:r w:rsidRPr="004D18DF">
        <w:rPr>
          <w:rFonts w:ascii="Times New Roman" w:hAnsi="Times New Roman"/>
          <w:sz w:val="28"/>
          <w:szCs w:val="28"/>
        </w:rPr>
        <w:t>___________</w:t>
      </w:r>
      <w:r w:rsidR="002223E4" w:rsidRPr="004D18DF">
        <w:rPr>
          <w:rFonts w:ascii="Times New Roman" w:hAnsi="Times New Roman"/>
          <w:sz w:val="28"/>
          <w:szCs w:val="28"/>
        </w:rPr>
        <w:tab/>
        <w:t xml:space="preserve">                                м. Київ                                     №</w:t>
      </w:r>
    </w:p>
    <w:p w:rsidR="002223E4" w:rsidRPr="004D18DF" w:rsidRDefault="002223E4" w:rsidP="00E232B6">
      <w:pPr>
        <w:spacing w:line="360" w:lineRule="auto"/>
        <w:rPr>
          <w:rFonts w:ascii="Times New Roman" w:hAnsi="Times New Roman"/>
          <w:sz w:val="28"/>
          <w:szCs w:val="28"/>
        </w:rPr>
      </w:pPr>
      <w:r w:rsidRPr="004D18DF">
        <w:rPr>
          <w:rFonts w:ascii="Times New Roman" w:hAnsi="Times New Roman"/>
          <w:sz w:val="28"/>
          <w:szCs w:val="28"/>
        </w:rPr>
        <w:t xml:space="preserve">                          </w:t>
      </w:r>
    </w:p>
    <w:p w:rsidR="00882425" w:rsidRPr="00E232B6" w:rsidRDefault="00882425" w:rsidP="00E232B6">
      <w:pPr>
        <w:spacing w:after="0" w:line="360" w:lineRule="auto"/>
        <w:ind w:right="4819"/>
        <w:jc w:val="both"/>
        <w:rPr>
          <w:rFonts w:ascii="Times New Roman" w:hAnsi="Times New Roman"/>
          <w:b/>
          <w:sz w:val="28"/>
          <w:szCs w:val="28"/>
        </w:rPr>
      </w:pPr>
      <w:r w:rsidRPr="00E232B6">
        <w:rPr>
          <w:rFonts w:ascii="Times New Roman" w:hAnsi="Times New Roman"/>
          <w:b/>
          <w:sz w:val="28"/>
          <w:szCs w:val="28"/>
        </w:rPr>
        <w:t xml:space="preserve">Про </w:t>
      </w:r>
      <w:r w:rsidR="00CF706F" w:rsidRPr="004D18DF">
        <w:rPr>
          <w:rFonts w:ascii="Times New Roman" w:hAnsi="Times New Roman"/>
          <w:b/>
          <w:sz w:val="28"/>
          <w:szCs w:val="28"/>
        </w:rPr>
        <w:t>затвердження</w:t>
      </w:r>
      <w:r w:rsidR="00E12522" w:rsidRPr="00E232B6">
        <w:rPr>
          <w:rFonts w:ascii="Times New Roman" w:hAnsi="Times New Roman"/>
          <w:b/>
          <w:sz w:val="28"/>
          <w:szCs w:val="28"/>
        </w:rPr>
        <w:t xml:space="preserve"> З</w:t>
      </w:r>
      <w:r w:rsidR="00F6026C" w:rsidRPr="00E232B6">
        <w:rPr>
          <w:rFonts w:ascii="Times New Roman" w:hAnsi="Times New Roman"/>
          <w:b/>
          <w:sz w:val="28"/>
          <w:szCs w:val="28"/>
        </w:rPr>
        <w:t>мін</w:t>
      </w:r>
      <w:r w:rsidR="004938AA" w:rsidRPr="00E232B6">
        <w:rPr>
          <w:rFonts w:ascii="Times New Roman" w:hAnsi="Times New Roman"/>
          <w:b/>
          <w:sz w:val="28"/>
          <w:szCs w:val="28"/>
        </w:rPr>
        <w:t xml:space="preserve"> </w:t>
      </w:r>
      <w:r w:rsidR="00F6026C" w:rsidRPr="00E232B6">
        <w:rPr>
          <w:rFonts w:ascii="Times New Roman" w:hAnsi="Times New Roman"/>
          <w:b/>
          <w:sz w:val="28"/>
          <w:szCs w:val="28"/>
        </w:rPr>
        <w:t xml:space="preserve">до </w:t>
      </w:r>
      <w:r w:rsidR="002455ED" w:rsidRPr="00E232B6">
        <w:rPr>
          <w:rFonts w:ascii="Times New Roman" w:hAnsi="Times New Roman"/>
          <w:b/>
          <w:sz w:val="28"/>
          <w:szCs w:val="28"/>
        </w:rPr>
        <w:t>Положення</w:t>
      </w:r>
      <w:r w:rsidR="00F6026C" w:rsidRPr="00E232B6">
        <w:rPr>
          <w:rFonts w:ascii="Times New Roman" w:hAnsi="Times New Roman"/>
          <w:b/>
          <w:sz w:val="28"/>
          <w:szCs w:val="28"/>
        </w:rPr>
        <w:t xml:space="preserve"> </w:t>
      </w:r>
      <w:r w:rsidR="002455ED" w:rsidRPr="00E232B6">
        <w:rPr>
          <w:rFonts w:ascii="Times New Roman" w:hAnsi="Times New Roman"/>
          <w:b/>
          <w:sz w:val="28"/>
          <w:szCs w:val="28"/>
        </w:rPr>
        <w:t>про порядок відшкодування Фондом гарантування вкладів фізичних осіб коштів за вкладами</w:t>
      </w:r>
    </w:p>
    <w:p w:rsidR="002223E4" w:rsidRPr="004D18DF" w:rsidRDefault="002223E4" w:rsidP="00E232B6">
      <w:pPr>
        <w:spacing w:line="360" w:lineRule="auto"/>
        <w:rPr>
          <w:rFonts w:ascii="Times New Roman" w:hAnsi="Times New Roman"/>
          <w:sz w:val="28"/>
          <w:szCs w:val="28"/>
        </w:rPr>
      </w:pPr>
    </w:p>
    <w:p w:rsidR="00F6026C" w:rsidRPr="004D18DF" w:rsidRDefault="00F6026C" w:rsidP="00E232B6">
      <w:pPr>
        <w:spacing w:line="360" w:lineRule="auto"/>
        <w:ind w:firstLine="709"/>
        <w:jc w:val="both"/>
        <w:rPr>
          <w:rFonts w:ascii="Times New Roman" w:hAnsi="Times New Roman"/>
          <w:sz w:val="28"/>
          <w:szCs w:val="28"/>
        </w:rPr>
      </w:pPr>
    </w:p>
    <w:p w:rsidR="00216137" w:rsidRPr="004D18DF" w:rsidRDefault="00216137" w:rsidP="00E232B6">
      <w:pPr>
        <w:spacing w:line="360" w:lineRule="auto"/>
        <w:ind w:firstLine="709"/>
        <w:jc w:val="both"/>
        <w:rPr>
          <w:rFonts w:ascii="Times New Roman" w:hAnsi="Times New Roman"/>
          <w:sz w:val="28"/>
          <w:szCs w:val="28"/>
        </w:rPr>
      </w:pPr>
    </w:p>
    <w:p w:rsidR="00806326" w:rsidRPr="004D18DF" w:rsidRDefault="00806326" w:rsidP="00E232B6">
      <w:pPr>
        <w:spacing w:after="0" w:line="360" w:lineRule="auto"/>
        <w:ind w:firstLine="709"/>
        <w:jc w:val="both"/>
        <w:rPr>
          <w:rFonts w:ascii="Times New Roman" w:hAnsi="Times New Roman"/>
          <w:sz w:val="28"/>
          <w:szCs w:val="28"/>
        </w:rPr>
      </w:pPr>
    </w:p>
    <w:p w:rsidR="00BF4CF5" w:rsidRPr="00E232B6" w:rsidRDefault="00BF4CF5">
      <w:pPr>
        <w:spacing w:after="0" w:line="360" w:lineRule="auto"/>
        <w:ind w:firstLine="709"/>
        <w:jc w:val="both"/>
        <w:rPr>
          <w:rFonts w:ascii="Times New Roman" w:hAnsi="Times New Roman"/>
          <w:sz w:val="28"/>
          <w:szCs w:val="28"/>
        </w:rPr>
      </w:pPr>
    </w:p>
    <w:p w:rsidR="00BF4CF5" w:rsidRPr="00E232B6" w:rsidRDefault="00BF4CF5">
      <w:pPr>
        <w:spacing w:after="0" w:line="360" w:lineRule="auto"/>
        <w:ind w:firstLine="709"/>
        <w:jc w:val="both"/>
        <w:rPr>
          <w:rFonts w:ascii="Times New Roman" w:hAnsi="Times New Roman"/>
          <w:sz w:val="28"/>
          <w:szCs w:val="28"/>
        </w:rPr>
      </w:pPr>
    </w:p>
    <w:p w:rsidR="002223E4" w:rsidRPr="00E232B6" w:rsidRDefault="002223E4" w:rsidP="00E232B6">
      <w:pPr>
        <w:spacing w:after="0" w:line="360" w:lineRule="auto"/>
        <w:ind w:firstLine="709"/>
        <w:jc w:val="both"/>
        <w:rPr>
          <w:rFonts w:ascii="Times New Roman" w:hAnsi="Times New Roman"/>
          <w:b/>
          <w:sz w:val="28"/>
          <w:szCs w:val="28"/>
        </w:rPr>
      </w:pPr>
      <w:r w:rsidRPr="00E232B6">
        <w:rPr>
          <w:rFonts w:ascii="Times New Roman" w:hAnsi="Times New Roman"/>
          <w:sz w:val="28"/>
          <w:szCs w:val="28"/>
        </w:rPr>
        <w:t xml:space="preserve">Відповідно до </w:t>
      </w:r>
      <w:r w:rsidR="00CF706F" w:rsidRPr="00E232B6">
        <w:rPr>
          <w:rFonts w:ascii="Times New Roman" w:hAnsi="Times New Roman"/>
          <w:sz w:val="28"/>
          <w:szCs w:val="28"/>
        </w:rPr>
        <w:t xml:space="preserve">пункту 10 частини першої, </w:t>
      </w:r>
      <w:r w:rsidRPr="00E232B6">
        <w:rPr>
          <w:rFonts w:ascii="Times New Roman" w:hAnsi="Times New Roman"/>
          <w:sz w:val="28"/>
          <w:szCs w:val="28"/>
        </w:rPr>
        <w:t xml:space="preserve">пункту </w:t>
      </w:r>
      <w:r w:rsidR="00CF706F" w:rsidRPr="00E232B6">
        <w:rPr>
          <w:rFonts w:ascii="Times New Roman" w:hAnsi="Times New Roman"/>
          <w:sz w:val="28"/>
          <w:szCs w:val="28"/>
        </w:rPr>
        <w:t>2</w:t>
      </w:r>
      <w:r w:rsidRPr="00E232B6">
        <w:rPr>
          <w:rFonts w:ascii="Times New Roman" w:hAnsi="Times New Roman"/>
          <w:sz w:val="28"/>
          <w:szCs w:val="28"/>
        </w:rPr>
        <w:t xml:space="preserve"> частини третьої статті 12 Закону України </w:t>
      </w:r>
      <w:r w:rsidR="004834F0" w:rsidRPr="00E232B6">
        <w:rPr>
          <w:rFonts w:ascii="Times New Roman" w:hAnsi="Times New Roman"/>
          <w:sz w:val="28"/>
          <w:szCs w:val="28"/>
        </w:rPr>
        <w:t>«</w:t>
      </w:r>
      <w:r w:rsidRPr="00E232B6">
        <w:rPr>
          <w:rFonts w:ascii="Times New Roman" w:hAnsi="Times New Roman"/>
          <w:sz w:val="28"/>
          <w:szCs w:val="28"/>
        </w:rPr>
        <w:t>Про систему гарантування вкладів фізичних осіб</w:t>
      </w:r>
      <w:r w:rsidR="004834F0" w:rsidRPr="00E232B6">
        <w:rPr>
          <w:rFonts w:ascii="Times New Roman" w:hAnsi="Times New Roman"/>
          <w:sz w:val="28"/>
          <w:szCs w:val="28"/>
        </w:rPr>
        <w:t>»</w:t>
      </w:r>
      <w:r w:rsidR="00A30FFA" w:rsidRPr="00E232B6">
        <w:rPr>
          <w:rFonts w:ascii="Times New Roman" w:hAnsi="Times New Roman"/>
          <w:sz w:val="28"/>
          <w:szCs w:val="28"/>
        </w:rPr>
        <w:t xml:space="preserve"> </w:t>
      </w:r>
      <w:r w:rsidRPr="00E232B6">
        <w:rPr>
          <w:rFonts w:ascii="Times New Roman" w:hAnsi="Times New Roman"/>
          <w:sz w:val="28"/>
          <w:szCs w:val="28"/>
        </w:rPr>
        <w:t xml:space="preserve">виконавча дирекція Фонду гарантування вкладів фізичних осіб </w:t>
      </w:r>
      <w:r w:rsidR="00CF706F" w:rsidRPr="00E232B6">
        <w:rPr>
          <w:rFonts w:ascii="Times New Roman" w:hAnsi="Times New Roman"/>
          <w:b/>
          <w:sz w:val="28"/>
          <w:szCs w:val="28"/>
        </w:rPr>
        <w:t>вирішила</w:t>
      </w:r>
      <w:r w:rsidRPr="00E232B6">
        <w:rPr>
          <w:rFonts w:ascii="Times New Roman" w:hAnsi="Times New Roman"/>
          <w:b/>
          <w:sz w:val="28"/>
          <w:szCs w:val="28"/>
        </w:rPr>
        <w:t>:</w:t>
      </w:r>
    </w:p>
    <w:p w:rsidR="00477164" w:rsidRPr="00E232B6" w:rsidRDefault="00477164" w:rsidP="00E232B6">
      <w:pPr>
        <w:spacing w:after="0" w:line="360" w:lineRule="auto"/>
        <w:ind w:firstLine="709"/>
        <w:jc w:val="both"/>
        <w:rPr>
          <w:rFonts w:ascii="Times New Roman" w:hAnsi="Times New Roman"/>
          <w:sz w:val="28"/>
          <w:szCs w:val="28"/>
        </w:rPr>
      </w:pPr>
    </w:p>
    <w:p w:rsidR="0031086E" w:rsidRPr="004D18DF" w:rsidRDefault="002223E4" w:rsidP="00E232B6">
      <w:pPr>
        <w:spacing w:after="0" w:line="360" w:lineRule="auto"/>
        <w:ind w:firstLine="709"/>
        <w:jc w:val="both"/>
        <w:rPr>
          <w:rFonts w:ascii="Times New Roman" w:hAnsi="Times New Roman"/>
          <w:sz w:val="28"/>
          <w:szCs w:val="28"/>
        </w:rPr>
      </w:pPr>
      <w:r w:rsidRPr="00E232B6">
        <w:rPr>
          <w:rFonts w:ascii="Times New Roman" w:hAnsi="Times New Roman"/>
          <w:sz w:val="28"/>
          <w:szCs w:val="28"/>
        </w:rPr>
        <w:t>1</w:t>
      </w:r>
      <w:r w:rsidR="00CE164B" w:rsidRPr="00E232B6">
        <w:rPr>
          <w:rFonts w:ascii="Times New Roman" w:hAnsi="Times New Roman"/>
          <w:sz w:val="28"/>
          <w:szCs w:val="28"/>
        </w:rPr>
        <w:t xml:space="preserve">. </w:t>
      </w:r>
      <w:r w:rsidR="00CF706F" w:rsidRPr="00CF706F">
        <w:rPr>
          <w:rFonts w:ascii="Times New Roman" w:eastAsia="Times New Roman" w:hAnsi="Times New Roman"/>
          <w:sz w:val="28"/>
          <w:szCs w:val="28"/>
          <w:lang w:eastAsia="uk-UA"/>
        </w:rPr>
        <w:t xml:space="preserve">Затвердити Зміни </w:t>
      </w:r>
      <w:r w:rsidR="00477164" w:rsidRPr="00CF706F">
        <w:rPr>
          <w:rFonts w:ascii="Times New Roman" w:eastAsia="Times New Roman" w:hAnsi="Times New Roman"/>
          <w:sz w:val="28"/>
          <w:szCs w:val="28"/>
          <w:lang w:eastAsia="uk-UA"/>
        </w:rPr>
        <w:t>до Положення про порядок відшкодування Фондом гарантування вкладів фізичних осіб коштів за вкладами, затвердженого рішенням виконавчої дирекції Фонду гарантування вкладів фізичних осіб від 09 серпня 2012 року № 14, зареєстрованого у Міністерстві юстиції України 07 вересня 2012 року за № 1548/21860</w:t>
      </w:r>
      <w:r w:rsidR="003B7C1E" w:rsidRPr="00CF706F">
        <w:rPr>
          <w:rFonts w:ascii="Times New Roman" w:eastAsia="Times New Roman" w:hAnsi="Times New Roman"/>
          <w:sz w:val="28"/>
          <w:szCs w:val="28"/>
          <w:lang w:eastAsia="uk-UA"/>
        </w:rPr>
        <w:t xml:space="preserve">, </w:t>
      </w:r>
      <w:r w:rsidR="00CF706F" w:rsidRPr="00CF706F">
        <w:rPr>
          <w:rFonts w:ascii="Times New Roman" w:eastAsia="Times New Roman" w:hAnsi="Times New Roman"/>
          <w:sz w:val="28"/>
          <w:szCs w:val="28"/>
          <w:lang w:eastAsia="uk-UA"/>
        </w:rPr>
        <w:t>що додаються.</w:t>
      </w:r>
    </w:p>
    <w:p w:rsidR="003B7C1E" w:rsidRPr="004D18DF" w:rsidRDefault="003B7C1E" w:rsidP="00E232B6">
      <w:pPr>
        <w:spacing w:after="0" w:line="360" w:lineRule="auto"/>
        <w:ind w:firstLine="709"/>
        <w:jc w:val="both"/>
        <w:rPr>
          <w:rFonts w:ascii="Times New Roman" w:hAnsi="Times New Roman"/>
          <w:sz w:val="28"/>
          <w:szCs w:val="28"/>
        </w:rPr>
      </w:pPr>
    </w:p>
    <w:p w:rsidR="002223E4" w:rsidRPr="00E232B6" w:rsidRDefault="003B7C1E" w:rsidP="00E232B6">
      <w:pPr>
        <w:spacing w:after="0" w:line="360" w:lineRule="auto"/>
        <w:ind w:firstLine="709"/>
        <w:jc w:val="both"/>
        <w:rPr>
          <w:rFonts w:ascii="Times New Roman" w:hAnsi="Times New Roman"/>
          <w:sz w:val="28"/>
          <w:szCs w:val="28"/>
        </w:rPr>
      </w:pPr>
      <w:r w:rsidRPr="00E232B6">
        <w:rPr>
          <w:rFonts w:ascii="Times New Roman" w:hAnsi="Times New Roman"/>
          <w:sz w:val="28"/>
          <w:szCs w:val="28"/>
        </w:rPr>
        <w:t>2</w:t>
      </w:r>
      <w:r w:rsidR="002223E4" w:rsidRPr="00E232B6">
        <w:rPr>
          <w:rFonts w:ascii="Times New Roman" w:hAnsi="Times New Roman"/>
          <w:sz w:val="28"/>
          <w:szCs w:val="28"/>
        </w:rPr>
        <w:t xml:space="preserve">. Відділу </w:t>
      </w:r>
      <w:r w:rsidR="00F7730E" w:rsidRPr="00E232B6">
        <w:rPr>
          <w:rFonts w:ascii="Times New Roman" w:hAnsi="Times New Roman"/>
          <w:sz w:val="28"/>
          <w:szCs w:val="28"/>
        </w:rPr>
        <w:t>стратегії та нормативно-методологічного забезпечення</w:t>
      </w:r>
      <w:r w:rsidR="002223E4" w:rsidRPr="00E232B6">
        <w:rPr>
          <w:rFonts w:ascii="Times New Roman" w:hAnsi="Times New Roman"/>
          <w:sz w:val="28"/>
          <w:szCs w:val="28"/>
        </w:rPr>
        <w:t xml:space="preserve"> разом з юридичн</w:t>
      </w:r>
      <w:r w:rsidR="004F00FB" w:rsidRPr="00E232B6">
        <w:rPr>
          <w:rFonts w:ascii="Times New Roman" w:hAnsi="Times New Roman"/>
          <w:sz w:val="28"/>
          <w:szCs w:val="28"/>
        </w:rPr>
        <w:t>им</w:t>
      </w:r>
      <w:r w:rsidR="00D61D63" w:rsidRPr="00E232B6">
        <w:rPr>
          <w:rFonts w:ascii="Times New Roman" w:hAnsi="Times New Roman"/>
          <w:sz w:val="28"/>
          <w:szCs w:val="28"/>
        </w:rPr>
        <w:t xml:space="preserve"> </w:t>
      </w:r>
      <w:r w:rsidR="004F00FB" w:rsidRPr="00E232B6">
        <w:rPr>
          <w:rFonts w:ascii="Times New Roman" w:hAnsi="Times New Roman"/>
          <w:sz w:val="28"/>
          <w:szCs w:val="28"/>
        </w:rPr>
        <w:t xml:space="preserve">департаментом </w:t>
      </w:r>
      <w:r w:rsidR="002223E4" w:rsidRPr="00E232B6">
        <w:rPr>
          <w:rFonts w:ascii="Times New Roman" w:hAnsi="Times New Roman"/>
          <w:sz w:val="28"/>
          <w:szCs w:val="28"/>
        </w:rPr>
        <w:t>забезпечити подання цього рішення до Міністерства юстиції України для державної реєстрації.</w:t>
      </w:r>
    </w:p>
    <w:p w:rsidR="00F6026C" w:rsidRPr="00E232B6" w:rsidRDefault="00F6026C" w:rsidP="00E232B6">
      <w:pPr>
        <w:spacing w:after="0" w:line="360" w:lineRule="auto"/>
        <w:ind w:firstLine="709"/>
        <w:jc w:val="both"/>
        <w:rPr>
          <w:rFonts w:ascii="Times New Roman" w:hAnsi="Times New Roman"/>
          <w:sz w:val="28"/>
          <w:szCs w:val="28"/>
        </w:rPr>
      </w:pPr>
    </w:p>
    <w:p w:rsidR="00E51AB3" w:rsidRPr="00E232B6" w:rsidRDefault="003B7C1E" w:rsidP="00E232B6">
      <w:pPr>
        <w:spacing w:after="0" w:line="360" w:lineRule="auto"/>
        <w:ind w:firstLine="709"/>
        <w:jc w:val="both"/>
        <w:rPr>
          <w:rFonts w:ascii="Times New Roman" w:hAnsi="Times New Roman"/>
          <w:sz w:val="28"/>
          <w:szCs w:val="28"/>
        </w:rPr>
      </w:pPr>
      <w:r w:rsidRPr="00E232B6">
        <w:rPr>
          <w:rFonts w:ascii="Times New Roman" w:hAnsi="Times New Roman"/>
          <w:sz w:val="28"/>
          <w:szCs w:val="28"/>
        </w:rPr>
        <w:t>3</w:t>
      </w:r>
      <w:r w:rsidR="00975697" w:rsidRPr="00E232B6">
        <w:rPr>
          <w:rFonts w:ascii="Times New Roman" w:hAnsi="Times New Roman"/>
          <w:sz w:val="28"/>
          <w:szCs w:val="28"/>
        </w:rPr>
        <w:t xml:space="preserve">. </w:t>
      </w:r>
      <w:r w:rsidR="00E51AB3" w:rsidRPr="00E232B6">
        <w:rPr>
          <w:rFonts w:ascii="Times New Roman" w:hAnsi="Times New Roman"/>
          <w:sz w:val="28"/>
          <w:szCs w:val="28"/>
        </w:rPr>
        <w:t xml:space="preserve">Відділу </w:t>
      </w:r>
      <w:proofErr w:type="spellStart"/>
      <w:r w:rsidR="00E51AB3" w:rsidRPr="00E232B6">
        <w:rPr>
          <w:rFonts w:ascii="Times New Roman" w:hAnsi="Times New Roman"/>
          <w:sz w:val="28"/>
          <w:szCs w:val="28"/>
        </w:rPr>
        <w:t>зв’язків</w:t>
      </w:r>
      <w:proofErr w:type="spellEnd"/>
      <w:r w:rsidR="00E51AB3" w:rsidRPr="00E232B6">
        <w:rPr>
          <w:rFonts w:ascii="Times New Roman" w:hAnsi="Times New Roman"/>
          <w:sz w:val="28"/>
          <w:szCs w:val="28"/>
        </w:rPr>
        <w:t xml:space="preserve"> з громадськістю та міжнародними організаціями забезпечити розміщення цього рішення на офіційній сторінці Фонду гарантування вкладів фізичних осіб у мережі Інтернет після його державної реєстрації.</w:t>
      </w:r>
    </w:p>
    <w:p w:rsidR="00E51AB3" w:rsidRPr="00E232B6" w:rsidRDefault="00E51AB3" w:rsidP="00E232B6">
      <w:pPr>
        <w:spacing w:after="0" w:line="360" w:lineRule="auto"/>
        <w:ind w:firstLine="709"/>
        <w:rPr>
          <w:rFonts w:ascii="Times New Roman" w:hAnsi="Times New Roman"/>
          <w:sz w:val="28"/>
          <w:szCs w:val="28"/>
        </w:rPr>
      </w:pPr>
    </w:p>
    <w:p w:rsidR="00975697" w:rsidRPr="00E232B6" w:rsidRDefault="00E51AB3" w:rsidP="00E232B6">
      <w:pPr>
        <w:spacing w:after="0" w:line="360" w:lineRule="auto"/>
        <w:ind w:firstLine="709"/>
        <w:rPr>
          <w:rFonts w:ascii="Times New Roman" w:hAnsi="Times New Roman"/>
          <w:sz w:val="28"/>
          <w:szCs w:val="28"/>
        </w:rPr>
      </w:pPr>
      <w:r w:rsidRPr="00E232B6">
        <w:rPr>
          <w:rFonts w:ascii="Times New Roman" w:hAnsi="Times New Roman"/>
          <w:sz w:val="28"/>
          <w:szCs w:val="28"/>
        </w:rPr>
        <w:t xml:space="preserve">4. </w:t>
      </w:r>
      <w:r w:rsidR="00975697" w:rsidRPr="00E232B6">
        <w:rPr>
          <w:rFonts w:ascii="Times New Roman" w:hAnsi="Times New Roman"/>
          <w:sz w:val="28"/>
          <w:szCs w:val="28"/>
        </w:rPr>
        <w:t xml:space="preserve">Це рішення набирає чинності з дня його офіційного опублікування. </w:t>
      </w:r>
    </w:p>
    <w:p w:rsidR="00F6026C" w:rsidRPr="00E232B6" w:rsidRDefault="00F6026C" w:rsidP="00E232B6">
      <w:pPr>
        <w:spacing w:after="0" w:line="360" w:lineRule="auto"/>
        <w:ind w:firstLine="709"/>
        <w:rPr>
          <w:rFonts w:ascii="Times New Roman" w:hAnsi="Times New Roman"/>
          <w:sz w:val="28"/>
          <w:szCs w:val="28"/>
        </w:rPr>
      </w:pPr>
    </w:p>
    <w:p w:rsidR="002770E9" w:rsidRPr="00E232B6" w:rsidRDefault="00590E4C" w:rsidP="00E232B6">
      <w:pPr>
        <w:spacing w:after="0" w:line="360" w:lineRule="auto"/>
        <w:ind w:firstLine="709"/>
        <w:jc w:val="both"/>
        <w:rPr>
          <w:rFonts w:ascii="Times New Roman" w:hAnsi="Times New Roman"/>
          <w:sz w:val="28"/>
          <w:szCs w:val="28"/>
        </w:rPr>
      </w:pPr>
      <w:r w:rsidRPr="00E232B6">
        <w:rPr>
          <w:rFonts w:ascii="Times New Roman" w:hAnsi="Times New Roman"/>
          <w:sz w:val="28"/>
          <w:szCs w:val="28"/>
        </w:rPr>
        <w:t>5</w:t>
      </w:r>
      <w:r w:rsidR="00681FDD" w:rsidRPr="00E232B6">
        <w:rPr>
          <w:rFonts w:ascii="Times New Roman" w:hAnsi="Times New Roman"/>
          <w:sz w:val="28"/>
          <w:szCs w:val="28"/>
        </w:rPr>
        <w:t xml:space="preserve">. </w:t>
      </w:r>
      <w:r w:rsidR="002770E9" w:rsidRPr="00E232B6">
        <w:rPr>
          <w:rFonts w:ascii="Times New Roman" w:hAnsi="Times New Roman"/>
          <w:sz w:val="28"/>
          <w:szCs w:val="28"/>
        </w:rPr>
        <w:t>Контроль за виконанням цього рішення покласти на заступника директора</w:t>
      </w:r>
      <w:r w:rsidR="005B2375">
        <w:rPr>
          <w:rFonts w:ascii="Times New Roman" w:hAnsi="Times New Roman"/>
          <w:sz w:val="28"/>
          <w:szCs w:val="28"/>
        </w:rPr>
        <w:t xml:space="preserve"> – </w:t>
      </w:r>
      <w:r w:rsidR="002770E9" w:rsidRPr="00E232B6">
        <w:rPr>
          <w:rFonts w:ascii="Times New Roman" w:hAnsi="Times New Roman"/>
          <w:sz w:val="28"/>
          <w:szCs w:val="28"/>
        </w:rPr>
        <w:t xml:space="preserve">розпорядника </w:t>
      </w:r>
      <w:proofErr w:type="spellStart"/>
      <w:r w:rsidR="00975697" w:rsidRPr="00E232B6">
        <w:rPr>
          <w:rFonts w:ascii="Times New Roman" w:hAnsi="Times New Roman"/>
          <w:sz w:val="28"/>
          <w:szCs w:val="28"/>
        </w:rPr>
        <w:t>Рудуху</w:t>
      </w:r>
      <w:proofErr w:type="spellEnd"/>
      <w:r w:rsidR="00975697" w:rsidRPr="00E232B6">
        <w:rPr>
          <w:rFonts w:ascii="Times New Roman" w:hAnsi="Times New Roman"/>
          <w:sz w:val="28"/>
          <w:szCs w:val="28"/>
        </w:rPr>
        <w:t xml:space="preserve"> Н.Є.</w:t>
      </w:r>
    </w:p>
    <w:p w:rsidR="00F6026C" w:rsidRPr="00E232B6" w:rsidRDefault="00F6026C" w:rsidP="00E232B6">
      <w:pPr>
        <w:spacing w:after="0" w:line="360" w:lineRule="auto"/>
        <w:ind w:firstLine="709"/>
        <w:jc w:val="both"/>
        <w:rPr>
          <w:rFonts w:ascii="Times New Roman" w:hAnsi="Times New Roman"/>
          <w:sz w:val="28"/>
          <w:szCs w:val="28"/>
        </w:rPr>
      </w:pPr>
    </w:p>
    <w:p w:rsidR="004968E3" w:rsidRDefault="00BF4CF5" w:rsidP="00E232B6">
      <w:pPr>
        <w:pStyle w:val="4"/>
        <w:spacing w:line="360" w:lineRule="auto"/>
        <w:rPr>
          <w:rFonts w:ascii="Times New Roman" w:hAnsi="Times New Roman"/>
          <w:lang w:val="uk-UA"/>
        </w:rPr>
      </w:pPr>
      <w:r w:rsidRPr="00CF706F">
        <w:rPr>
          <w:rFonts w:ascii="Times New Roman" w:hAnsi="Times New Roman"/>
          <w:lang w:val="uk-UA"/>
        </w:rPr>
        <w:t>Д</w:t>
      </w:r>
      <w:proofErr w:type="spellStart"/>
      <w:r w:rsidR="002223E4" w:rsidRPr="00CF706F">
        <w:rPr>
          <w:rFonts w:ascii="Times New Roman" w:hAnsi="Times New Roman"/>
        </w:rPr>
        <w:t>иректор</w:t>
      </w:r>
      <w:proofErr w:type="spellEnd"/>
      <w:r w:rsidR="00CF706F">
        <w:rPr>
          <w:rFonts w:ascii="Times New Roman" w:hAnsi="Times New Roman"/>
          <w:lang w:val="uk-UA"/>
        </w:rPr>
        <w:t xml:space="preserve"> </w:t>
      </w:r>
      <w:r w:rsidR="00CF706F">
        <w:rPr>
          <w:rFonts w:ascii="Times New Roman" w:hAnsi="Times New Roman"/>
        </w:rPr>
        <w:t>–</w:t>
      </w:r>
      <w:r w:rsidR="00CF706F">
        <w:rPr>
          <w:rFonts w:ascii="Times New Roman" w:hAnsi="Times New Roman"/>
          <w:lang w:val="uk-UA"/>
        </w:rPr>
        <w:t xml:space="preserve"> </w:t>
      </w:r>
      <w:r w:rsidR="002223E4" w:rsidRPr="00CF706F">
        <w:rPr>
          <w:rFonts w:ascii="Times New Roman" w:hAnsi="Times New Roman"/>
        </w:rPr>
        <w:t>розпорядник</w:t>
      </w:r>
      <w:r w:rsidR="002223E4" w:rsidRPr="00CF706F">
        <w:rPr>
          <w:rFonts w:ascii="Times New Roman" w:hAnsi="Times New Roman"/>
        </w:rPr>
        <w:tab/>
      </w:r>
      <w:r w:rsidR="002223E4" w:rsidRPr="00CF706F">
        <w:rPr>
          <w:rFonts w:ascii="Times New Roman" w:hAnsi="Times New Roman"/>
        </w:rPr>
        <w:tab/>
      </w:r>
      <w:r w:rsidR="002223E4" w:rsidRPr="00CF706F">
        <w:rPr>
          <w:rFonts w:ascii="Times New Roman" w:hAnsi="Times New Roman"/>
        </w:rPr>
        <w:tab/>
      </w:r>
      <w:r w:rsidR="002223E4" w:rsidRPr="00CF706F">
        <w:rPr>
          <w:rFonts w:ascii="Times New Roman" w:hAnsi="Times New Roman"/>
        </w:rPr>
        <w:tab/>
      </w:r>
      <w:r w:rsidR="00F6026C" w:rsidRPr="00CF706F">
        <w:rPr>
          <w:rFonts w:ascii="Times New Roman" w:hAnsi="Times New Roman"/>
          <w:lang w:val="uk-UA"/>
        </w:rPr>
        <w:tab/>
      </w:r>
      <w:r w:rsidRPr="00CF706F">
        <w:rPr>
          <w:rFonts w:ascii="Times New Roman" w:hAnsi="Times New Roman"/>
          <w:lang w:val="uk-UA"/>
        </w:rPr>
        <w:t>К.</w:t>
      </w:r>
      <w:r w:rsidR="00CF706F">
        <w:rPr>
          <w:rFonts w:ascii="Times New Roman" w:hAnsi="Times New Roman"/>
          <w:lang w:val="uk-UA"/>
        </w:rPr>
        <w:t xml:space="preserve"> </w:t>
      </w:r>
      <w:r w:rsidRPr="00CF706F">
        <w:rPr>
          <w:rFonts w:ascii="Times New Roman" w:hAnsi="Times New Roman"/>
          <w:lang w:val="uk-UA"/>
        </w:rPr>
        <w:t>М.</w:t>
      </w:r>
      <w:r w:rsidR="00CF706F">
        <w:rPr>
          <w:rFonts w:ascii="Times New Roman" w:hAnsi="Times New Roman"/>
          <w:lang w:val="uk-UA"/>
        </w:rPr>
        <w:t xml:space="preserve"> </w:t>
      </w:r>
      <w:proofErr w:type="spellStart"/>
      <w:r w:rsidRPr="00CF706F">
        <w:rPr>
          <w:rFonts w:ascii="Times New Roman" w:hAnsi="Times New Roman"/>
          <w:lang w:val="uk-UA"/>
        </w:rPr>
        <w:t>Ворушилін</w:t>
      </w:r>
      <w:proofErr w:type="spellEnd"/>
    </w:p>
    <w:p w:rsidR="004968E3" w:rsidRDefault="004968E3">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8E037D" w:rsidRDefault="008E037D">
      <w:pPr>
        <w:spacing w:after="0" w:line="240" w:lineRule="auto"/>
        <w:rPr>
          <w:rFonts w:ascii="Times New Roman" w:eastAsia="Times New Roman" w:hAnsi="Times New Roman"/>
          <w:b/>
          <w:bCs/>
          <w:sz w:val="28"/>
          <w:szCs w:val="28"/>
        </w:rPr>
      </w:pPr>
    </w:p>
    <w:p w:rsidR="00E232B6" w:rsidRPr="003E612B" w:rsidRDefault="00EF7AF2" w:rsidP="00E232B6">
      <w:pPr>
        <w:spacing w:after="0" w:line="360" w:lineRule="auto"/>
        <w:jc w:val="right"/>
        <w:rPr>
          <w:rFonts w:ascii="Times New Roman" w:hAnsi="Times New Roman"/>
          <w:sz w:val="24"/>
          <w:szCs w:val="24"/>
        </w:rPr>
      </w:pPr>
      <w:r w:rsidRPr="00E232B6">
        <w:rPr>
          <w:rFonts w:ascii="Times New Roman" w:hAnsi="Times New Roman"/>
          <w:sz w:val="24"/>
          <w:szCs w:val="24"/>
        </w:rPr>
        <w:t>Протокол</w:t>
      </w:r>
      <w:r w:rsidR="00447357" w:rsidRPr="00E232B6">
        <w:rPr>
          <w:rFonts w:ascii="Times New Roman" w:hAnsi="Times New Roman"/>
          <w:sz w:val="24"/>
          <w:szCs w:val="24"/>
        </w:rPr>
        <w:t xml:space="preserve"> з</w:t>
      </w:r>
      <w:r w:rsidRPr="00E232B6">
        <w:rPr>
          <w:rFonts w:ascii="Times New Roman" w:hAnsi="Times New Roman"/>
          <w:sz w:val="24"/>
          <w:szCs w:val="24"/>
        </w:rPr>
        <w:t xml:space="preserve">асідання виконавчої </w:t>
      </w:r>
      <w:r w:rsidR="009B7CFA">
        <w:rPr>
          <w:rFonts w:ascii="Times New Roman" w:hAnsi="Times New Roman"/>
          <w:sz w:val="24"/>
          <w:szCs w:val="24"/>
        </w:rPr>
        <w:t xml:space="preserve"> </w:t>
      </w:r>
      <w:r w:rsidR="00E232B6" w:rsidRPr="003E612B">
        <w:rPr>
          <w:rFonts w:ascii="Times New Roman" w:hAnsi="Times New Roman"/>
          <w:sz w:val="24"/>
          <w:szCs w:val="24"/>
        </w:rPr>
        <w:t>дирекції</w:t>
      </w:r>
      <w:r w:rsidR="00E232B6">
        <w:rPr>
          <w:rFonts w:ascii="Times New Roman" w:hAnsi="Times New Roman"/>
          <w:sz w:val="24"/>
          <w:szCs w:val="24"/>
        </w:rPr>
        <w:t xml:space="preserve"> </w:t>
      </w:r>
    </w:p>
    <w:p w:rsidR="00447357" w:rsidRPr="00E232B6" w:rsidRDefault="009B7CFA" w:rsidP="00E232B6">
      <w:pPr>
        <w:spacing w:after="0" w:line="360" w:lineRule="auto"/>
        <w:jc w:val="right"/>
        <w:rPr>
          <w:rFonts w:ascii="Times New Roman" w:hAnsi="Times New Roman"/>
          <w:sz w:val="24"/>
          <w:szCs w:val="24"/>
        </w:rPr>
      </w:pPr>
      <w:r>
        <w:rPr>
          <w:rFonts w:ascii="Times New Roman" w:hAnsi="Times New Roman"/>
          <w:sz w:val="24"/>
          <w:szCs w:val="24"/>
        </w:rPr>
        <w:t xml:space="preserve">            </w:t>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t>Фонду гарантування вкладів</w:t>
      </w:r>
      <w:r w:rsidR="00E232B6">
        <w:rPr>
          <w:rFonts w:ascii="Times New Roman" w:hAnsi="Times New Roman"/>
          <w:sz w:val="24"/>
          <w:szCs w:val="24"/>
        </w:rPr>
        <w:t xml:space="preserve"> ф</w:t>
      </w:r>
      <w:r w:rsidR="00447357" w:rsidRPr="00E232B6">
        <w:rPr>
          <w:rFonts w:ascii="Times New Roman" w:hAnsi="Times New Roman"/>
          <w:sz w:val="24"/>
          <w:szCs w:val="24"/>
        </w:rPr>
        <w:t>ізичних осіб</w:t>
      </w:r>
    </w:p>
    <w:p w:rsidR="00EF7AF2" w:rsidRPr="00E232B6" w:rsidRDefault="00681FDD" w:rsidP="00E232B6">
      <w:pPr>
        <w:spacing w:after="0" w:line="360" w:lineRule="auto"/>
        <w:rPr>
          <w:rFonts w:ascii="Times New Roman" w:hAnsi="Times New Roman"/>
          <w:sz w:val="24"/>
          <w:szCs w:val="24"/>
        </w:rPr>
      </w:pPr>
      <w:r w:rsidRPr="00E232B6">
        <w:rPr>
          <w:rFonts w:ascii="Times New Roman" w:hAnsi="Times New Roman"/>
          <w:sz w:val="24"/>
          <w:szCs w:val="24"/>
        </w:rPr>
        <w:t>Інд.02</w:t>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447357" w:rsidRPr="00E232B6">
        <w:rPr>
          <w:rFonts w:ascii="Times New Roman" w:hAnsi="Times New Roman"/>
          <w:sz w:val="24"/>
          <w:szCs w:val="24"/>
        </w:rPr>
        <w:tab/>
      </w:r>
      <w:r w:rsidR="00EF7AF2" w:rsidRPr="00E232B6">
        <w:rPr>
          <w:rFonts w:ascii="Times New Roman" w:hAnsi="Times New Roman"/>
          <w:sz w:val="24"/>
          <w:szCs w:val="24"/>
        </w:rPr>
        <w:t>від ___</w:t>
      </w:r>
      <w:r w:rsidR="00447357" w:rsidRPr="00E232B6">
        <w:rPr>
          <w:rFonts w:ascii="Times New Roman" w:hAnsi="Times New Roman"/>
          <w:sz w:val="24"/>
          <w:szCs w:val="24"/>
        </w:rPr>
        <w:t xml:space="preserve">  </w:t>
      </w:r>
      <w:r w:rsidR="00EF7AF2" w:rsidRPr="00E232B6">
        <w:rPr>
          <w:rFonts w:ascii="Times New Roman" w:hAnsi="Times New Roman"/>
          <w:sz w:val="24"/>
          <w:szCs w:val="24"/>
        </w:rPr>
        <w:t>________2016 року №____</w:t>
      </w:r>
    </w:p>
    <w:p w:rsidR="00F6026C" w:rsidRPr="00CF706F" w:rsidRDefault="00F6026C" w:rsidP="00E232B6">
      <w:pPr>
        <w:spacing w:line="360" w:lineRule="auto"/>
        <w:rPr>
          <w:rFonts w:ascii="Times New Roman" w:hAnsi="Times New Roman"/>
          <w:sz w:val="28"/>
          <w:szCs w:val="28"/>
        </w:rPr>
      </w:pPr>
    </w:p>
    <w:p w:rsidR="00AE570D" w:rsidRPr="00CF706F" w:rsidRDefault="00E51AB3" w:rsidP="00E232B6">
      <w:pPr>
        <w:spacing w:line="360" w:lineRule="auto"/>
        <w:rPr>
          <w:rFonts w:ascii="Times New Roman" w:hAnsi="Times New Roman"/>
          <w:sz w:val="28"/>
          <w:szCs w:val="28"/>
        </w:rPr>
      </w:pPr>
      <w:r w:rsidRPr="00CF706F">
        <w:rPr>
          <w:rFonts w:ascii="Times New Roman" w:hAnsi="Times New Roman"/>
          <w:sz w:val="28"/>
          <w:szCs w:val="28"/>
        </w:rPr>
        <w:lastRenderedPageBreak/>
        <w:t>Члени виконавчої дирекції</w:t>
      </w:r>
      <w:r w:rsidR="00AE570D" w:rsidRPr="00CF706F">
        <w:rPr>
          <w:rFonts w:ascii="Times New Roman" w:hAnsi="Times New Roman"/>
          <w:sz w:val="28"/>
          <w:szCs w:val="28"/>
        </w:rPr>
        <w:t>:</w:t>
      </w:r>
    </w:p>
    <w:p w:rsidR="00AE570D" w:rsidRPr="00CF706F" w:rsidRDefault="00AE570D" w:rsidP="00E232B6">
      <w:pPr>
        <w:spacing w:line="360" w:lineRule="auto"/>
        <w:rPr>
          <w:rFonts w:ascii="Times New Roman" w:hAnsi="Times New Roman"/>
          <w:sz w:val="28"/>
          <w:szCs w:val="28"/>
        </w:rPr>
      </w:pPr>
      <w:r w:rsidRPr="00CF706F">
        <w:rPr>
          <w:rFonts w:ascii="Times New Roman" w:hAnsi="Times New Roman"/>
          <w:sz w:val="28"/>
          <w:szCs w:val="28"/>
        </w:rPr>
        <w:t>_________________ (</w:t>
      </w:r>
      <w:proofErr w:type="spellStart"/>
      <w:r w:rsidR="00BF4CF5" w:rsidRPr="00CF706F">
        <w:rPr>
          <w:rFonts w:ascii="Times New Roman" w:hAnsi="Times New Roman"/>
          <w:sz w:val="28"/>
          <w:szCs w:val="28"/>
        </w:rPr>
        <w:t>А.Я.Оленчик</w:t>
      </w:r>
      <w:proofErr w:type="spellEnd"/>
      <w:r w:rsidRPr="00CF706F">
        <w:rPr>
          <w:rFonts w:ascii="Times New Roman" w:hAnsi="Times New Roman"/>
          <w:sz w:val="28"/>
          <w:szCs w:val="28"/>
        </w:rPr>
        <w:t>)</w:t>
      </w:r>
    </w:p>
    <w:p w:rsidR="00AE570D" w:rsidRPr="00CF706F" w:rsidRDefault="00AE570D" w:rsidP="00E232B6">
      <w:pPr>
        <w:spacing w:line="360" w:lineRule="auto"/>
        <w:rPr>
          <w:rFonts w:ascii="Times New Roman" w:hAnsi="Times New Roman"/>
          <w:sz w:val="28"/>
          <w:szCs w:val="28"/>
        </w:rPr>
      </w:pPr>
      <w:r w:rsidRPr="00CF706F">
        <w:rPr>
          <w:rFonts w:ascii="Times New Roman" w:hAnsi="Times New Roman"/>
          <w:sz w:val="28"/>
          <w:szCs w:val="28"/>
        </w:rPr>
        <w:t>_________________ (</w:t>
      </w:r>
      <w:proofErr w:type="spellStart"/>
      <w:r w:rsidRPr="00CF706F">
        <w:rPr>
          <w:rFonts w:ascii="Times New Roman" w:hAnsi="Times New Roman"/>
          <w:sz w:val="28"/>
          <w:szCs w:val="28"/>
        </w:rPr>
        <w:t>В.В.Новіков</w:t>
      </w:r>
      <w:proofErr w:type="spellEnd"/>
      <w:r w:rsidRPr="00CF706F">
        <w:rPr>
          <w:rFonts w:ascii="Times New Roman" w:hAnsi="Times New Roman"/>
          <w:sz w:val="28"/>
          <w:szCs w:val="28"/>
        </w:rPr>
        <w:t>)</w:t>
      </w:r>
    </w:p>
    <w:p w:rsidR="002E0AF6" w:rsidRPr="00CF706F" w:rsidRDefault="002E0AF6" w:rsidP="00E232B6">
      <w:pPr>
        <w:spacing w:line="360" w:lineRule="auto"/>
        <w:rPr>
          <w:rFonts w:ascii="Times New Roman" w:hAnsi="Times New Roman"/>
          <w:sz w:val="28"/>
          <w:szCs w:val="28"/>
        </w:rPr>
      </w:pPr>
      <w:r w:rsidRPr="00CF706F">
        <w:rPr>
          <w:rFonts w:ascii="Times New Roman" w:hAnsi="Times New Roman"/>
          <w:sz w:val="28"/>
          <w:szCs w:val="28"/>
        </w:rPr>
        <w:t>_________________ (Н.Є Рудуха)</w:t>
      </w:r>
    </w:p>
    <w:p w:rsidR="00D335BB" w:rsidRPr="00CF706F" w:rsidRDefault="00D335BB" w:rsidP="00E232B6">
      <w:pPr>
        <w:spacing w:line="360" w:lineRule="auto"/>
        <w:rPr>
          <w:rFonts w:ascii="Times New Roman" w:hAnsi="Times New Roman"/>
          <w:sz w:val="28"/>
          <w:szCs w:val="28"/>
        </w:rPr>
      </w:pPr>
      <w:r w:rsidRPr="00CF706F">
        <w:rPr>
          <w:rFonts w:ascii="Times New Roman" w:hAnsi="Times New Roman"/>
          <w:sz w:val="28"/>
          <w:szCs w:val="28"/>
        </w:rPr>
        <w:t>_________________ (</w:t>
      </w:r>
      <w:proofErr w:type="spellStart"/>
      <w:r w:rsidRPr="00CF706F">
        <w:rPr>
          <w:rFonts w:ascii="Times New Roman" w:hAnsi="Times New Roman"/>
          <w:sz w:val="28"/>
          <w:szCs w:val="28"/>
        </w:rPr>
        <w:t>С.В.Рекрут</w:t>
      </w:r>
      <w:proofErr w:type="spellEnd"/>
      <w:r w:rsidRPr="00CF706F">
        <w:rPr>
          <w:rFonts w:ascii="Times New Roman" w:hAnsi="Times New Roman"/>
          <w:sz w:val="28"/>
          <w:szCs w:val="28"/>
        </w:rPr>
        <w:t>)</w:t>
      </w:r>
    </w:p>
    <w:p w:rsidR="00514FD1" w:rsidRPr="00CF706F" w:rsidRDefault="00514FD1" w:rsidP="00E232B6">
      <w:pPr>
        <w:spacing w:line="360" w:lineRule="auto"/>
        <w:rPr>
          <w:rFonts w:ascii="Times New Roman" w:hAnsi="Times New Roman"/>
          <w:sz w:val="28"/>
          <w:szCs w:val="28"/>
        </w:rPr>
      </w:pPr>
      <w:r w:rsidRPr="00CF706F">
        <w:rPr>
          <w:rFonts w:ascii="Times New Roman" w:hAnsi="Times New Roman"/>
          <w:sz w:val="28"/>
          <w:szCs w:val="28"/>
        </w:rPr>
        <w:t>_________________ (</w:t>
      </w:r>
      <w:proofErr w:type="spellStart"/>
      <w:r w:rsidRPr="00CF706F">
        <w:rPr>
          <w:rFonts w:ascii="Times New Roman" w:hAnsi="Times New Roman"/>
          <w:sz w:val="28"/>
          <w:szCs w:val="28"/>
        </w:rPr>
        <w:t>О.В.Нужненко</w:t>
      </w:r>
      <w:proofErr w:type="spellEnd"/>
      <w:r w:rsidRPr="00CF706F">
        <w:rPr>
          <w:rFonts w:ascii="Times New Roman" w:hAnsi="Times New Roman"/>
          <w:sz w:val="28"/>
          <w:szCs w:val="28"/>
        </w:rPr>
        <w:t>)</w:t>
      </w:r>
    </w:p>
    <w:p w:rsidR="00514FD1" w:rsidRPr="00CF706F" w:rsidRDefault="00514FD1" w:rsidP="00E232B6">
      <w:pPr>
        <w:spacing w:line="360" w:lineRule="auto"/>
        <w:rPr>
          <w:rFonts w:ascii="Times New Roman" w:hAnsi="Times New Roman"/>
          <w:sz w:val="28"/>
          <w:szCs w:val="28"/>
        </w:rPr>
      </w:pPr>
    </w:p>
    <w:p w:rsidR="00AE570D" w:rsidRPr="00CF706F" w:rsidRDefault="00AE570D" w:rsidP="00E232B6">
      <w:pPr>
        <w:spacing w:line="360" w:lineRule="auto"/>
        <w:rPr>
          <w:rFonts w:ascii="Times New Roman" w:hAnsi="Times New Roman"/>
          <w:sz w:val="28"/>
          <w:szCs w:val="28"/>
        </w:rPr>
      </w:pPr>
    </w:p>
    <w:p w:rsidR="00AE570D" w:rsidRPr="00CF706F" w:rsidRDefault="00AE570D" w:rsidP="00E232B6">
      <w:pPr>
        <w:spacing w:line="360" w:lineRule="auto"/>
        <w:rPr>
          <w:rFonts w:ascii="Times New Roman" w:hAnsi="Times New Roman"/>
          <w:sz w:val="28"/>
          <w:szCs w:val="28"/>
        </w:rPr>
      </w:pPr>
    </w:p>
    <w:p w:rsidR="00AE570D" w:rsidRPr="00CF706F" w:rsidRDefault="00AE570D" w:rsidP="00E232B6">
      <w:pPr>
        <w:spacing w:line="360" w:lineRule="auto"/>
        <w:rPr>
          <w:rFonts w:ascii="Times New Roman" w:hAnsi="Times New Roman"/>
          <w:sz w:val="28"/>
          <w:szCs w:val="28"/>
        </w:rPr>
      </w:pPr>
    </w:p>
    <w:p w:rsidR="00AE570D" w:rsidRPr="00CF706F" w:rsidRDefault="00AE570D" w:rsidP="00E232B6">
      <w:pPr>
        <w:spacing w:line="360" w:lineRule="auto"/>
        <w:rPr>
          <w:rFonts w:ascii="Times New Roman" w:hAnsi="Times New Roman"/>
          <w:sz w:val="28"/>
          <w:szCs w:val="28"/>
        </w:rPr>
      </w:pPr>
    </w:p>
    <w:p w:rsidR="00FD115C" w:rsidRPr="00CF706F" w:rsidRDefault="00FD115C" w:rsidP="00E232B6">
      <w:pPr>
        <w:spacing w:line="360" w:lineRule="auto"/>
        <w:rPr>
          <w:rFonts w:ascii="Times New Roman" w:hAnsi="Times New Roman"/>
          <w:sz w:val="28"/>
          <w:szCs w:val="28"/>
        </w:rPr>
      </w:pPr>
      <w:r w:rsidRPr="00CF706F">
        <w:rPr>
          <w:rFonts w:ascii="Times New Roman" w:hAnsi="Times New Roman"/>
          <w:sz w:val="28"/>
          <w:szCs w:val="28"/>
        </w:rPr>
        <w:t xml:space="preserve">Погоджено: </w:t>
      </w:r>
    </w:p>
    <w:p w:rsidR="002E0AF6" w:rsidRPr="00CF706F" w:rsidRDefault="002E0AF6" w:rsidP="00E232B6">
      <w:pPr>
        <w:spacing w:after="0" w:line="360" w:lineRule="auto"/>
        <w:rPr>
          <w:rFonts w:ascii="Times New Roman" w:hAnsi="Times New Roman"/>
          <w:sz w:val="28"/>
          <w:szCs w:val="28"/>
        </w:rPr>
      </w:pPr>
    </w:p>
    <w:p w:rsidR="002E0AF6" w:rsidRPr="00CF706F" w:rsidRDefault="002E0AF6" w:rsidP="00E232B6">
      <w:pPr>
        <w:spacing w:after="0" w:line="360" w:lineRule="auto"/>
        <w:rPr>
          <w:rFonts w:ascii="Times New Roman" w:hAnsi="Times New Roman"/>
          <w:sz w:val="28"/>
          <w:szCs w:val="28"/>
        </w:rPr>
      </w:pPr>
      <w:r w:rsidRPr="00CF706F">
        <w:rPr>
          <w:rFonts w:ascii="Times New Roman" w:hAnsi="Times New Roman"/>
          <w:sz w:val="28"/>
          <w:szCs w:val="28"/>
        </w:rPr>
        <w:t>Директор юридичного департаменту         _________________ (</w:t>
      </w:r>
      <w:proofErr w:type="spellStart"/>
      <w:r w:rsidR="00BF4CF5" w:rsidRPr="00CF706F">
        <w:rPr>
          <w:rFonts w:ascii="Times New Roman" w:hAnsi="Times New Roman"/>
          <w:sz w:val="28"/>
          <w:szCs w:val="28"/>
        </w:rPr>
        <w:t>Г.В.Семенов</w:t>
      </w:r>
      <w:proofErr w:type="spellEnd"/>
      <w:r w:rsidRPr="00CF706F">
        <w:rPr>
          <w:rFonts w:ascii="Times New Roman" w:hAnsi="Times New Roman"/>
          <w:sz w:val="28"/>
          <w:szCs w:val="28"/>
        </w:rPr>
        <w:t>)</w:t>
      </w:r>
    </w:p>
    <w:p w:rsidR="002E0AF6" w:rsidRPr="00CF706F" w:rsidRDefault="002E0AF6" w:rsidP="00E232B6">
      <w:pPr>
        <w:spacing w:after="0" w:line="360" w:lineRule="auto"/>
        <w:rPr>
          <w:rFonts w:ascii="Times New Roman" w:hAnsi="Times New Roman"/>
          <w:sz w:val="28"/>
          <w:szCs w:val="28"/>
        </w:rPr>
      </w:pPr>
    </w:p>
    <w:p w:rsidR="00660364" w:rsidRPr="00CF706F" w:rsidRDefault="00660364" w:rsidP="00E232B6">
      <w:pPr>
        <w:spacing w:after="0" w:line="360" w:lineRule="auto"/>
        <w:rPr>
          <w:rFonts w:ascii="Times New Roman" w:hAnsi="Times New Roman"/>
          <w:sz w:val="28"/>
          <w:szCs w:val="28"/>
        </w:rPr>
      </w:pPr>
      <w:r w:rsidRPr="00CF706F">
        <w:rPr>
          <w:rFonts w:ascii="Times New Roman" w:hAnsi="Times New Roman"/>
          <w:sz w:val="28"/>
          <w:szCs w:val="28"/>
        </w:rPr>
        <w:t>Начальник відділу стратегії та нормативно-</w:t>
      </w:r>
    </w:p>
    <w:p w:rsidR="00FD115C" w:rsidRPr="00CF706F" w:rsidRDefault="00660364" w:rsidP="00E232B6">
      <w:pPr>
        <w:spacing w:after="0" w:line="360" w:lineRule="auto"/>
        <w:rPr>
          <w:rFonts w:ascii="Times New Roman" w:hAnsi="Times New Roman"/>
          <w:sz w:val="28"/>
          <w:szCs w:val="28"/>
        </w:rPr>
      </w:pPr>
      <w:r w:rsidRPr="00CF706F">
        <w:rPr>
          <w:rFonts w:ascii="Times New Roman" w:hAnsi="Times New Roman"/>
          <w:sz w:val="28"/>
          <w:szCs w:val="28"/>
        </w:rPr>
        <w:t xml:space="preserve">методологічного забезпечення                    </w:t>
      </w:r>
      <w:r w:rsidR="00FD115C" w:rsidRPr="00CF706F">
        <w:rPr>
          <w:rFonts w:ascii="Times New Roman" w:hAnsi="Times New Roman"/>
          <w:sz w:val="28"/>
          <w:szCs w:val="28"/>
        </w:rPr>
        <w:t>_________________ (</w:t>
      </w:r>
      <w:proofErr w:type="spellStart"/>
      <w:r w:rsidR="00FD115C" w:rsidRPr="00CF706F">
        <w:rPr>
          <w:rFonts w:ascii="Times New Roman" w:hAnsi="Times New Roman"/>
          <w:sz w:val="28"/>
          <w:szCs w:val="28"/>
        </w:rPr>
        <w:t>Н.О.Лапаєва</w:t>
      </w:r>
      <w:proofErr w:type="spellEnd"/>
      <w:r w:rsidR="00FD115C" w:rsidRPr="00CF706F">
        <w:rPr>
          <w:rFonts w:ascii="Times New Roman" w:hAnsi="Times New Roman"/>
          <w:sz w:val="28"/>
          <w:szCs w:val="28"/>
        </w:rPr>
        <w:t>)</w:t>
      </w:r>
    </w:p>
    <w:p w:rsidR="00FD115C" w:rsidRPr="00CF706F" w:rsidRDefault="00FD115C" w:rsidP="00E232B6">
      <w:pPr>
        <w:spacing w:after="0" w:line="360" w:lineRule="auto"/>
        <w:rPr>
          <w:rFonts w:ascii="Times New Roman" w:hAnsi="Times New Roman"/>
          <w:sz w:val="28"/>
          <w:szCs w:val="28"/>
        </w:rPr>
      </w:pPr>
    </w:p>
    <w:p w:rsidR="00660364" w:rsidRPr="00CF706F" w:rsidRDefault="00BF4CF5" w:rsidP="00E232B6">
      <w:pPr>
        <w:spacing w:after="0" w:line="360" w:lineRule="auto"/>
        <w:rPr>
          <w:rFonts w:ascii="Times New Roman" w:hAnsi="Times New Roman"/>
          <w:sz w:val="28"/>
          <w:szCs w:val="28"/>
        </w:rPr>
      </w:pPr>
      <w:r w:rsidRPr="00CF706F">
        <w:rPr>
          <w:rFonts w:ascii="Times New Roman" w:hAnsi="Times New Roman"/>
          <w:sz w:val="28"/>
          <w:szCs w:val="28"/>
        </w:rPr>
        <w:t>З</w:t>
      </w:r>
      <w:r w:rsidR="00660364" w:rsidRPr="00CF706F">
        <w:rPr>
          <w:rFonts w:ascii="Times New Roman" w:hAnsi="Times New Roman"/>
          <w:sz w:val="28"/>
          <w:szCs w:val="28"/>
        </w:rPr>
        <w:t xml:space="preserve">аступник начальника управління з питань </w:t>
      </w:r>
    </w:p>
    <w:p w:rsidR="004968E3" w:rsidRDefault="00660364" w:rsidP="00E232B6">
      <w:pPr>
        <w:spacing w:after="0" w:line="360" w:lineRule="auto"/>
        <w:rPr>
          <w:ins w:id="0" w:author="Хоменець Вікторія Сергіївна" w:date="2017-12-27T09:32:00Z"/>
          <w:rFonts w:ascii="Times New Roman" w:hAnsi="Times New Roman"/>
          <w:sz w:val="28"/>
          <w:szCs w:val="28"/>
        </w:rPr>
      </w:pPr>
      <w:r w:rsidRPr="00CF706F">
        <w:rPr>
          <w:rFonts w:ascii="Times New Roman" w:hAnsi="Times New Roman"/>
          <w:sz w:val="28"/>
          <w:szCs w:val="28"/>
        </w:rPr>
        <w:t>виплат г</w:t>
      </w:r>
      <w:bookmarkStart w:id="1" w:name="_GoBack"/>
      <w:bookmarkEnd w:id="1"/>
      <w:r w:rsidRPr="00CF706F">
        <w:rPr>
          <w:rFonts w:ascii="Times New Roman" w:hAnsi="Times New Roman"/>
          <w:sz w:val="28"/>
          <w:szCs w:val="28"/>
        </w:rPr>
        <w:t xml:space="preserve">арантованих вкладів                      </w:t>
      </w:r>
      <w:r w:rsidR="00FD115C" w:rsidRPr="00CF706F">
        <w:rPr>
          <w:rFonts w:ascii="Times New Roman" w:hAnsi="Times New Roman"/>
          <w:sz w:val="28"/>
          <w:szCs w:val="28"/>
        </w:rPr>
        <w:t>_________________ (</w:t>
      </w:r>
      <w:proofErr w:type="spellStart"/>
      <w:r w:rsidR="00D335BB" w:rsidRPr="00CF706F">
        <w:rPr>
          <w:rFonts w:ascii="Times New Roman" w:hAnsi="Times New Roman"/>
          <w:sz w:val="28"/>
          <w:szCs w:val="28"/>
        </w:rPr>
        <w:t>Т.Б.Катуніна</w:t>
      </w:r>
      <w:proofErr w:type="spellEnd"/>
      <w:r w:rsidR="00FD115C" w:rsidRPr="00CF706F">
        <w:rPr>
          <w:rFonts w:ascii="Times New Roman" w:hAnsi="Times New Roman"/>
          <w:sz w:val="28"/>
          <w:szCs w:val="28"/>
        </w:rPr>
        <w:t>)</w:t>
      </w:r>
    </w:p>
    <w:p w:rsidR="004968E3" w:rsidRDefault="004968E3">
      <w:pPr>
        <w:spacing w:after="0" w:line="240" w:lineRule="auto"/>
        <w:rPr>
          <w:rFonts w:ascii="Times New Roman" w:hAnsi="Times New Roman"/>
          <w:sz w:val="28"/>
          <w:szCs w:val="28"/>
        </w:rPr>
      </w:pPr>
      <w:r>
        <w:rPr>
          <w:rFonts w:ascii="Times New Roman" w:hAnsi="Times New Roman"/>
          <w:sz w:val="28"/>
          <w:szCs w:val="28"/>
        </w:rPr>
        <w:br w:type="page"/>
      </w:r>
    </w:p>
    <w:p w:rsidR="004968E3" w:rsidRPr="005B2375" w:rsidRDefault="004968E3" w:rsidP="004968E3">
      <w:pPr>
        <w:spacing w:after="0" w:line="240" w:lineRule="auto"/>
        <w:ind w:left="4112" w:firstLine="708"/>
        <w:rPr>
          <w:rFonts w:ascii="Times New Roman" w:hAnsi="Times New Roman"/>
          <w:sz w:val="28"/>
          <w:szCs w:val="28"/>
        </w:rPr>
      </w:pPr>
      <w:r w:rsidRPr="005B2375">
        <w:rPr>
          <w:rFonts w:ascii="Times New Roman" w:hAnsi="Times New Roman"/>
          <w:sz w:val="28"/>
          <w:szCs w:val="28"/>
        </w:rPr>
        <w:lastRenderedPageBreak/>
        <w:t xml:space="preserve">ЗАТВЕРДЖЕНО </w:t>
      </w:r>
    </w:p>
    <w:p w:rsidR="004968E3" w:rsidRPr="005B2375" w:rsidRDefault="004968E3" w:rsidP="004968E3">
      <w:pPr>
        <w:spacing w:after="0" w:line="360" w:lineRule="auto"/>
        <w:ind w:left="4820"/>
        <w:rPr>
          <w:rFonts w:ascii="Times New Roman" w:hAnsi="Times New Roman"/>
          <w:sz w:val="28"/>
          <w:szCs w:val="28"/>
        </w:rPr>
      </w:pPr>
      <w:r w:rsidRPr="005B2375">
        <w:rPr>
          <w:rFonts w:ascii="Times New Roman" w:hAnsi="Times New Roman"/>
          <w:sz w:val="28"/>
          <w:szCs w:val="28"/>
        </w:rPr>
        <w:t>рішення виконавчої дирекції Фонду гарантування вкладів фізичних осіб від «___» _________ 2017 року № ____</w:t>
      </w:r>
    </w:p>
    <w:p w:rsidR="004968E3" w:rsidRDefault="004968E3" w:rsidP="004968E3">
      <w:pPr>
        <w:spacing w:after="0" w:line="360" w:lineRule="auto"/>
        <w:ind w:left="4820"/>
        <w:rPr>
          <w:rFonts w:ascii="Times New Roman" w:hAnsi="Times New Roman"/>
          <w:sz w:val="28"/>
          <w:szCs w:val="28"/>
        </w:rPr>
      </w:pPr>
    </w:p>
    <w:p w:rsidR="004968E3" w:rsidRDefault="004968E3" w:rsidP="004968E3">
      <w:pPr>
        <w:spacing w:after="0" w:line="360" w:lineRule="auto"/>
        <w:ind w:left="4820"/>
        <w:rPr>
          <w:rFonts w:ascii="Times New Roman" w:hAnsi="Times New Roman"/>
          <w:sz w:val="28"/>
          <w:szCs w:val="28"/>
        </w:rPr>
      </w:pPr>
    </w:p>
    <w:p w:rsidR="004968E3" w:rsidRDefault="004968E3" w:rsidP="004968E3">
      <w:pPr>
        <w:spacing w:after="0" w:line="360" w:lineRule="auto"/>
        <w:ind w:left="4820"/>
        <w:rPr>
          <w:rFonts w:ascii="Times New Roman" w:hAnsi="Times New Roman"/>
          <w:sz w:val="28"/>
          <w:szCs w:val="28"/>
        </w:rPr>
      </w:pPr>
    </w:p>
    <w:p w:rsidR="004968E3" w:rsidRPr="00E232B6" w:rsidRDefault="004968E3" w:rsidP="004968E3">
      <w:pPr>
        <w:spacing w:after="0" w:line="360" w:lineRule="auto"/>
        <w:jc w:val="center"/>
        <w:rPr>
          <w:rFonts w:ascii="Times New Roman" w:hAnsi="Times New Roman"/>
          <w:b/>
          <w:sz w:val="28"/>
          <w:szCs w:val="28"/>
        </w:rPr>
      </w:pPr>
      <w:r w:rsidRPr="00E232B6">
        <w:rPr>
          <w:rFonts w:ascii="Times New Roman" w:hAnsi="Times New Roman"/>
          <w:b/>
          <w:sz w:val="28"/>
          <w:szCs w:val="28"/>
        </w:rPr>
        <w:t xml:space="preserve">ЗМІНИ </w:t>
      </w:r>
    </w:p>
    <w:p w:rsidR="004968E3" w:rsidRPr="00D87100" w:rsidRDefault="004968E3" w:rsidP="004968E3">
      <w:pPr>
        <w:spacing w:after="0" w:line="360" w:lineRule="auto"/>
        <w:jc w:val="center"/>
        <w:rPr>
          <w:rFonts w:ascii="Times New Roman" w:hAnsi="Times New Roman"/>
          <w:b/>
          <w:sz w:val="28"/>
          <w:szCs w:val="28"/>
        </w:rPr>
      </w:pPr>
      <w:r w:rsidRPr="00E232B6">
        <w:rPr>
          <w:rFonts w:ascii="Times New Roman" w:hAnsi="Times New Roman"/>
          <w:b/>
          <w:sz w:val="28"/>
          <w:szCs w:val="28"/>
        </w:rPr>
        <w:t xml:space="preserve">до </w:t>
      </w:r>
      <w:r w:rsidRPr="00D87100">
        <w:rPr>
          <w:rFonts w:ascii="Times New Roman" w:hAnsi="Times New Roman"/>
          <w:b/>
          <w:sz w:val="28"/>
          <w:szCs w:val="28"/>
        </w:rPr>
        <w:t>Положення про порядок відшкодування Фондом гарантування вкладів фізичних осіб коштів за вкладами</w:t>
      </w:r>
    </w:p>
    <w:p w:rsidR="004968E3" w:rsidRDefault="004968E3" w:rsidP="004968E3">
      <w:pPr>
        <w:spacing w:after="0" w:line="360" w:lineRule="auto"/>
        <w:jc w:val="center"/>
        <w:rPr>
          <w:rFonts w:ascii="Times New Roman" w:eastAsia="Times New Roman" w:hAnsi="Times New Roman"/>
          <w:sz w:val="28"/>
          <w:szCs w:val="28"/>
          <w:lang w:eastAsia="uk-UA"/>
        </w:rPr>
      </w:pPr>
    </w:p>
    <w:p w:rsidR="004968E3" w:rsidRPr="00911FF1" w:rsidRDefault="004968E3" w:rsidP="004968E3">
      <w:pPr>
        <w:pStyle w:val="ad"/>
        <w:spacing w:before="0" w:beforeAutospacing="0" w:after="0" w:afterAutospacing="0" w:line="360" w:lineRule="auto"/>
        <w:ind w:firstLine="709"/>
        <w:jc w:val="both"/>
        <w:rPr>
          <w:sz w:val="28"/>
          <w:szCs w:val="28"/>
        </w:rPr>
      </w:pPr>
      <w:r>
        <w:rPr>
          <w:sz w:val="28"/>
          <w:szCs w:val="28"/>
        </w:rPr>
        <w:t xml:space="preserve">1. </w:t>
      </w:r>
      <w:r w:rsidRPr="00911FF1">
        <w:rPr>
          <w:sz w:val="28"/>
          <w:szCs w:val="28"/>
        </w:rPr>
        <w:t xml:space="preserve">Доповнити пункт 8 розділу І </w:t>
      </w:r>
      <w:r>
        <w:rPr>
          <w:sz w:val="28"/>
          <w:szCs w:val="28"/>
        </w:rPr>
        <w:t xml:space="preserve">після абзацу другого </w:t>
      </w:r>
      <w:r w:rsidRPr="00911FF1">
        <w:rPr>
          <w:sz w:val="28"/>
          <w:szCs w:val="28"/>
        </w:rPr>
        <w:t>новим абзацом третім такого змісту:</w:t>
      </w:r>
    </w:p>
    <w:p w:rsidR="004968E3" w:rsidRPr="00911FF1" w:rsidRDefault="004968E3" w:rsidP="004968E3">
      <w:pPr>
        <w:pStyle w:val="ad"/>
        <w:spacing w:before="0" w:beforeAutospacing="0" w:after="0" w:afterAutospacing="0" w:line="360" w:lineRule="auto"/>
        <w:ind w:firstLine="708"/>
        <w:jc w:val="both"/>
        <w:rPr>
          <w:sz w:val="28"/>
          <w:szCs w:val="28"/>
        </w:rPr>
      </w:pPr>
      <w:r w:rsidRPr="00911FF1">
        <w:rPr>
          <w:sz w:val="28"/>
          <w:szCs w:val="28"/>
        </w:rPr>
        <w:t>«Виплата відшкодування за вкладами, відкритими на ім</w:t>
      </w:r>
      <w:r>
        <w:rPr>
          <w:sz w:val="28"/>
          <w:szCs w:val="28"/>
        </w:rPr>
        <w:t>’</w:t>
      </w:r>
      <w:r w:rsidRPr="00911FF1">
        <w:rPr>
          <w:sz w:val="28"/>
          <w:szCs w:val="28"/>
        </w:rPr>
        <w:t>я особи, визнаної судом недієздатною або на ім</w:t>
      </w:r>
      <w:r>
        <w:rPr>
          <w:sz w:val="28"/>
          <w:szCs w:val="28"/>
        </w:rPr>
        <w:t>’</w:t>
      </w:r>
      <w:r w:rsidRPr="00911FF1">
        <w:rPr>
          <w:sz w:val="28"/>
          <w:szCs w:val="28"/>
        </w:rPr>
        <w:t xml:space="preserve">я особи, цивільна дієздатність якої обмежена, здійснюється опікуну (піклувальнику).». </w:t>
      </w:r>
    </w:p>
    <w:p w:rsidR="004968E3" w:rsidRPr="00911FF1" w:rsidRDefault="004968E3" w:rsidP="004968E3">
      <w:pPr>
        <w:pStyle w:val="ad"/>
        <w:spacing w:before="0" w:beforeAutospacing="0" w:after="0" w:afterAutospacing="0" w:line="360" w:lineRule="auto"/>
        <w:ind w:firstLine="708"/>
        <w:jc w:val="both"/>
        <w:rPr>
          <w:sz w:val="28"/>
          <w:szCs w:val="28"/>
        </w:rPr>
      </w:pPr>
      <w:r w:rsidRPr="00911FF1">
        <w:rPr>
          <w:sz w:val="28"/>
          <w:szCs w:val="28"/>
        </w:rPr>
        <w:t xml:space="preserve">У зв’язку з цим абзаци третій – шостий вважати </w:t>
      </w:r>
      <w:r>
        <w:rPr>
          <w:sz w:val="28"/>
          <w:szCs w:val="28"/>
        </w:rPr>
        <w:t xml:space="preserve">відповідно </w:t>
      </w:r>
      <w:r w:rsidRPr="00911FF1">
        <w:rPr>
          <w:sz w:val="28"/>
          <w:szCs w:val="28"/>
        </w:rPr>
        <w:t>абзацами четвертим – сьомим</w:t>
      </w:r>
      <w:r>
        <w:rPr>
          <w:sz w:val="28"/>
          <w:szCs w:val="28"/>
        </w:rPr>
        <w:t>.</w:t>
      </w:r>
    </w:p>
    <w:p w:rsidR="004968E3" w:rsidRDefault="004968E3" w:rsidP="004968E3">
      <w:pPr>
        <w:pStyle w:val="ad"/>
        <w:spacing w:before="0" w:beforeAutospacing="0" w:after="0" w:afterAutospacing="0" w:line="360" w:lineRule="auto"/>
        <w:ind w:firstLine="709"/>
        <w:rPr>
          <w:sz w:val="28"/>
          <w:szCs w:val="28"/>
        </w:rPr>
      </w:pPr>
    </w:p>
    <w:p w:rsidR="004968E3" w:rsidRPr="00911FF1" w:rsidRDefault="004968E3" w:rsidP="004968E3">
      <w:pPr>
        <w:pStyle w:val="ad"/>
        <w:spacing w:before="0" w:beforeAutospacing="0" w:after="0" w:afterAutospacing="0" w:line="360" w:lineRule="auto"/>
        <w:ind w:firstLine="709"/>
        <w:rPr>
          <w:sz w:val="28"/>
          <w:szCs w:val="28"/>
        </w:rPr>
      </w:pPr>
      <w:r>
        <w:rPr>
          <w:sz w:val="28"/>
          <w:szCs w:val="28"/>
        </w:rPr>
        <w:t xml:space="preserve">2. </w:t>
      </w:r>
      <w:r w:rsidRPr="00911FF1">
        <w:rPr>
          <w:sz w:val="28"/>
          <w:szCs w:val="28"/>
        </w:rPr>
        <w:t>У розділі ІІІ:</w:t>
      </w:r>
    </w:p>
    <w:p w:rsidR="004968E3" w:rsidRDefault="004968E3" w:rsidP="004968E3">
      <w:pPr>
        <w:pStyle w:val="ad"/>
        <w:spacing w:before="0" w:beforeAutospacing="0" w:after="0" w:afterAutospacing="0" w:line="360" w:lineRule="auto"/>
        <w:ind w:left="708"/>
        <w:rPr>
          <w:sz w:val="28"/>
          <w:szCs w:val="28"/>
        </w:rPr>
      </w:pPr>
    </w:p>
    <w:p w:rsidR="004968E3" w:rsidRPr="00911FF1" w:rsidRDefault="004968E3" w:rsidP="004968E3">
      <w:pPr>
        <w:pStyle w:val="ad"/>
        <w:spacing w:before="0" w:beforeAutospacing="0" w:after="0" w:afterAutospacing="0" w:line="360" w:lineRule="auto"/>
        <w:ind w:left="708"/>
        <w:rPr>
          <w:sz w:val="28"/>
          <w:szCs w:val="28"/>
        </w:rPr>
      </w:pPr>
      <w:r>
        <w:rPr>
          <w:sz w:val="28"/>
          <w:szCs w:val="28"/>
        </w:rPr>
        <w:t xml:space="preserve">1) </w:t>
      </w:r>
      <w:r w:rsidRPr="00911FF1">
        <w:rPr>
          <w:sz w:val="28"/>
          <w:szCs w:val="28"/>
        </w:rPr>
        <w:t>доповнити пункт 7 новим абзацом такого змісту:</w:t>
      </w:r>
    </w:p>
    <w:p w:rsidR="004968E3" w:rsidRPr="00911FF1" w:rsidRDefault="004968E3" w:rsidP="004968E3">
      <w:pPr>
        <w:pStyle w:val="ad"/>
        <w:spacing w:before="0" w:beforeAutospacing="0" w:after="0" w:afterAutospacing="0" w:line="360" w:lineRule="auto"/>
        <w:ind w:firstLine="708"/>
        <w:jc w:val="both"/>
        <w:rPr>
          <w:sz w:val="28"/>
          <w:szCs w:val="28"/>
        </w:rPr>
      </w:pPr>
      <w:r w:rsidRPr="00911FF1">
        <w:rPr>
          <w:sz w:val="28"/>
          <w:szCs w:val="28"/>
        </w:rPr>
        <w:t xml:space="preserve">«Для завантаження до Системи змін та/або доповнень до переліків вкладників банків, які були віднесені до категорії неплатоспроможних або щодо яких прийнято рішення про відкликання банківської ліцензії та ліквідацію до 01 липня 2016 року, файли змін та/або доповнень надаються за структурою інформаційного рядка </w:t>
      </w:r>
      <w:proofErr w:type="spellStart"/>
      <w:r w:rsidRPr="00911FF1">
        <w:rPr>
          <w:sz w:val="28"/>
          <w:szCs w:val="28"/>
        </w:rPr>
        <w:t>файла</w:t>
      </w:r>
      <w:proofErr w:type="spellEnd"/>
      <w:r w:rsidRPr="00911FF1">
        <w:rPr>
          <w:sz w:val="28"/>
          <w:szCs w:val="28"/>
        </w:rPr>
        <w:t xml:space="preserve"> «К», визначеною додатком 9 до цього Положення.»;</w:t>
      </w:r>
    </w:p>
    <w:p w:rsidR="004968E3" w:rsidRPr="00911FF1" w:rsidRDefault="004968E3" w:rsidP="004968E3">
      <w:pPr>
        <w:pStyle w:val="ad"/>
        <w:spacing w:before="0" w:beforeAutospacing="0" w:after="0" w:afterAutospacing="0" w:line="360" w:lineRule="auto"/>
        <w:ind w:left="708"/>
        <w:rPr>
          <w:sz w:val="28"/>
          <w:szCs w:val="28"/>
        </w:rPr>
      </w:pPr>
    </w:p>
    <w:p w:rsidR="004968E3" w:rsidRPr="00911FF1" w:rsidRDefault="004968E3" w:rsidP="004968E3">
      <w:pPr>
        <w:pStyle w:val="ad"/>
        <w:spacing w:before="0" w:beforeAutospacing="0" w:after="0" w:afterAutospacing="0" w:line="360" w:lineRule="auto"/>
        <w:ind w:left="708"/>
        <w:rPr>
          <w:sz w:val="28"/>
          <w:szCs w:val="28"/>
        </w:rPr>
      </w:pPr>
      <w:r>
        <w:rPr>
          <w:sz w:val="28"/>
          <w:szCs w:val="28"/>
        </w:rPr>
        <w:t xml:space="preserve">2) </w:t>
      </w:r>
      <w:r w:rsidRPr="00911FF1">
        <w:rPr>
          <w:sz w:val="28"/>
          <w:szCs w:val="28"/>
        </w:rPr>
        <w:t>абзац четвертий пункту 9 викласти в такій редакції:</w:t>
      </w:r>
    </w:p>
    <w:p w:rsidR="004968E3" w:rsidRPr="00911FF1" w:rsidRDefault="004968E3" w:rsidP="004968E3">
      <w:pPr>
        <w:pStyle w:val="ad"/>
        <w:spacing w:before="0" w:beforeAutospacing="0" w:after="0" w:afterAutospacing="0" w:line="360" w:lineRule="auto"/>
        <w:ind w:firstLine="708"/>
        <w:jc w:val="both"/>
        <w:rPr>
          <w:sz w:val="28"/>
          <w:szCs w:val="28"/>
        </w:rPr>
      </w:pPr>
      <w:r w:rsidRPr="00911FF1">
        <w:rPr>
          <w:sz w:val="28"/>
          <w:szCs w:val="28"/>
        </w:rPr>
        <w:t xml:space="preserve">«копія документа, виданого контролюючим органом, що засвідчує реєстрацію особи в Державному реєстрі фізичних осіб </w:t>
      </w:r>
      <w:r>
        <w:rPr>
          <w:sz w:val="28"/>
          <w:szCs w:val="28"/>
        </w:rPr>
        <w:t>–</w:t>
      </w:r>
      <w:r w:rsidRPr="00911FF1">
        <w:rPr>
          <w:sz w:val="28"/>
          <w:szCs w:val="28"/>
        </w:rPr>
        <w:t xml:space="preserve"> платників податків, або </w:t>
      </w:r>
      <w:r w:rsidRPr="00911FF1">
        <w:rPr>
          <w:sz w:val="28"/>
          <w:szCs w:val="28"/>
        </w:rPr>
        <w:lastRenderedPageBreak/>
        <w:t>копія сторінки паспорта /</w:t>
      </w:r>
      <w:r>
        <w:rPr>
          <w:sz w:val="28"/>
          <w:szCs w:val="28"/>
        </w:rPr>
        <w:t xml:space="preserve"> </w:t>
      </w:r>
      <w:r w:rsidRPr="00911FF1">
        <w:rPr>
          <w:sz w:val="28"/>
          <w:szCs w:val="28"/>
        </w:rPr>
        <w:t>електронного безконтактного носія, у якому контролюючим органом</w:t>
      </w:r>
      <w:r>
        <w:rPr>
          <w:sz w:val="28"/>
          <w:szCs w:val="28"/>
        </w:rPr>
        <w:t xml:space="preserve"> </w:t>
      </w:r>
      <w:r w:rsidRPr="00911FF1">
        <w:rPr>
          <w:sz w:val="28"/>
          <w:szCs w:val="28"/>
        </w:rPr>
        <w:t>/ територіальними підрозділами Державної міграційної служби України зроблено відмітку про наявність права здійснювати будь-які платежі за серією та номером паспорта, якщо до паспорта не внесені дані про реєстраційний номер облікової картки платника податків, або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r>
        <w:rPr>
          <w:sz w:val="28"/>
          <w:szCs w:val="28"/>
        </w:rPr>
        <w:t>.</w:t>
      </w:r>
    </w:p>
    <w:p w:rsidR="004968E3" w:rsidRDefault="004968E3" w:rsidP="004968E3">
      <w:pPr>
        <w:pStyle w:val="ad"/>
        <w:spacing w:before="0" w:beforeAutospacing="0" w:after="0" w:afterAutospacing="0" w:line="360" w:lineRule="auto"/>
        <w:ind w:firstLine="709"/>
        <w:rPr>
          <w:sz w:val="28"/>
          <w:szCs w:val="28"/>
        </w:rPr>
      </w:pPr>
    </w:p>
    <w:p w:rsidR="004968E3" w:rsidRDefault="004968E3" w:rsidP="004968E3">
      <w:pPr>
        <w:pStyle w:val="ad"/>
        <w:spacing w:before="0" w:beforeAutospacing="0" w:after="0" w:afterAutospacing="0" w:line="360" w:lineRule="auto"/>
        <w:ind w:firstLine="709"/>
        <w:rPr>
          <w:sz w:val="28"/>
          <w:szCs w:val="28"/>
        </w:rPr>
      </w:pPr>
      <w:r>
        <w:rPr>
          <w:sz w:val="28"/>
          <w:szCs w:val="28"/>
        </w:rPr>
        <w:t xml:space="preserve">3. </w:t>
      </w:r>
      <w:r w:rsidRPr="00911FF1">
        <w:rPr>
          <w:sz w:val="28"/>
          <w:szCs w:val="28"/>
        </w:rPr>
        <w:t>У розділі VI:</w:t>
      </w:r>
    </w:p>
    <w:p w:rsidR="004968E3" w:rsidRDefault="004968E3" w:rsidP="004968E3">
      <w:pPr>
        <w:pStyle w:val="ad"/>
        <w:spacing w:before="0" w:beforeAutospacing="0" w:after="0" w:afterAutospacing="0" w:line="360" w:lineRule="auto"/>
        <w:ind w:firstLine="708"/>
        <w:jc w:val="both"/>
        <w:rPr>
          <w:sz w:val="28"/>
          <w:szCs w:val="28"/>
        </w:rPr>
      </w:pPr>
    </w:p>
    <w:p w:rsidR="004968E3" w:rsidRDefault="004968E3" w:rsidP="004968E3">
      <w:pPr>
        <w:pStyle w:val="ad"/>
        <w:spacing w:before="0" w:beforeAutospacing="0" w:after="0" w:afterAutospacing="0" w:line="360" w:lineRule="auto"/>
        <w:ind w:firstLine="708"/>
        <w:jc w:val="both"/>
        <w:rPr>
          <w:sz w:val="28"/>
          <w:szCs w:val="28"/>
        </w:rPr>
      </w:pPr>
      <w:r>
        <w:rPr>
          <w:sz w:val="28"/>
          <w:szCs w:val="28"/>
        </w:rPr>
        <w:t xml:space="preserve">1) </w:t>
      </w:r>
      <w:r w:rsidRPr="00911FF1">
        <w:rPr>
          <w:sz w:val="28"/>
          <w:szCs w:val="28"/>
        </w:rPr>
        <w:t>абзац перш</w:t>
      </w:r>
      <w:r>
        <w:rPr>
          <w:sz w:val="28"/>
          <w:szCs w:val="28"/>
        </w:rPr>
        <w:t>ий</w:t>
      </w:r>
      <w:r w:rsidRPr="00911FF1">
        <w:rPr>
          <w:sz w:val="28"/>
          <w:szCs w:val="28"/>
        </w:rPr>
        <w:t xml:space="preserve"> пункт</w:t>
      </w:r>
      <w:r>
        <w:rPr>
          <w:sz w:val="28"/>
          <w:szCs w:val="28"/>
        </w:rPr>
        <w:t>у</w:t>
      </w:r>
      <w:r w:rsidRPr="00911FF1">
        <w:rPr>
          <w:sz w:val="28"/>
          <w:szCs w:val="28"/>
        </w:rPr>
        <w:t xml:space="preserve"> 2 після слів «реєстраційний номер облікової картки платника податків» доповнити словами «або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4968E3" w:rsidRDefault="004968E3" w:rsidP="004968E3">
      <w:pPr>
        <w:pStyle w:val="ad"/>
        <w:spacing w:before="0" w:beforeAutospacing="0" w:after="0" w:afterAutospacing="0" w:line="360" w:lineRule="auto"/>
        <w:ind w:firstLine="708"/>
        <w:jc w:val="both"/>
        <w:rPr>
          <w:sz w:val="28"/>
          <w:szCs w:val="28"/>
        </w:rPr>
      </w:pPr>
    </w:p>
    <w:p w:rsidR="004968E3" w:rsidRDefault="004968E3" w:rsidP="004968E3">
      <w:pPr>
        <w:pStyle w:val="ad"/>
        <w:spacing w:before="0" w:beforeAutospacing="0" w:after="0" w:afterAutospacing="0" w:line="360" w:lineRule="auto"/>
        <w:ind w:firstLine="708"/>
        <w:jc w:val="both"/>
        <w:rPr>
          <w:sz w:val="28"/>
          <w:szCs w:val="28"/>
        </w:rPr>
      </w:pPr>
      <w:r>
        <w:rPr>
          <w:sz w:val="28"/>
          <w:szCs w:val="28"/>
        </w:rPr>
        <w:t xml:space="preserve">2) </w:t>
      </w:r>
      <w:r w:rsidRPr="00911FF1">
        <w:rPr>
          <w:sz w:val="28"/>
          <w:szCs w:val="28"/>
        </w:rPr>
        <w:t>абзац перш</w:t>
      </w:r>
      <w:r>
        <w:rPr>
          <w:sz w:val="28"/>
          <w:szCs w:val="28"/>
        </w:rPr>
        <w:t>ий</w:t>
      </w:r>
      <w:r w:rsidRPr="00911FF1">
        <w:rPr>
          <w:sz w:val="28"/>
          <w:szCs w:val="28"/>
        </w:rPr>
        <w:t xml:space="preserve"> пункт</w:t>
      </w:r>
      <w:r>
        <w:rPr>
          <w:sz w:val="28"/>
          <w:szCs w:val="28"/>
        </w:rPr>
        <w:t>у</w:t>
      </w:r>
      <w:r w:rsidRPr="00911FF1">
        <w:rPr>
          <w:sz w:val="28"/>
          <w:szCs w:val="28"/>
        </w:rPr>
        <w:t xml:space="preserve"> 3 після слів «реєстраційний номер облікової картки платника податків» доповнити словами «або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«відмова»»;</w:t>
      </w:r>
    </w:p>
    <w:p w:rsidR="004968E3" w:rsidRPr="00911FF1" w:rsidRDefault="004968E3" w:rsidP="004968E3">
      <w:pPr>
        <w:pStyle w:val="ad"/>
        <w:spacing w:before="0" w:beforeAutospacing="0" w:after="0" w:afterAutospacing="0" w:line="360" w:lineRule="auto"/>
        <w:ind w:firstLine="708"/>
        <w:jc w:val="both"/>
        <w:rPr>
          <w:sz w:val="28"/>
          <w:szCs w:val="28"/>
        </w:rPr>
      </w:pPr>
    </w:p>
    <w:p w:rsidR="004968E3" w:rsidRPr="00911FF1" w:rsidRDefault="004968E3" w:rsidP="004968E3">
      <w:pPr>
        <w:pStyle w:val="ad"/>
        <w:spacing w:before="0" w:beforeAutospacing="0" w:after="0" w:afterAutospacing="0" w:line="360" w:lineRule="auto"/>
        <w:ind w:firstLine="708"/>
        <w:rPr>
          <w:sz w:val="28"/>
          <w:szCs w:val="28"/>
        </w:rPr>
      </w:pPr>
      <w:r>
        <w:rPr>
          <w:sz w:val="28"/>
          <w:szCs w:val="28"/>
        </w:rPr>
        <w:t xml:space="preserve">3) </w:t>
      </w:r>
      <w:r w:rsidRPr="00911FF1">
        <w:rPr>
          <w:sz w:val="28"/>
          <w:szCs w:val="28"/>
        </w:rPr>
        <w:t>пункт 4 викласти в такій редакції:</w:t>
      </w:r>
    </w:p>
    <w:p w:rsidR="004968E3" w:rsidRPr="00911FF1" w:rsidRDefault="004968E3" w:rsidP="004968E3">
      <w:pPr>
        <w:pStyle w:val="ad"/>
        <w:spacing w:before="0" w:beforeAutospacing="0" w:after="0" w:afterAutospacing="0" w:line="360" w:lineRule="auto"/>
        <w:ind w:firstLine="708"/>
        <w:jc w:val="both"/>
        <w:rPr>
          <w:sz w:val="28"/>
          <w:szCs w:val="28"/>
        </w:rPr>
      </w:pPr>
      <w:r w:rsidRPr="00911FF1">
        <w:rPr>
          <w:sz w:val="28"/>
          <w:szCs w:val="28"/>
        </w:rPr>
        <w:t>«4. Відшкодування батькам (</w:t>
      </w:r>
      <w:proofErr w:type="spellStart"/>
      <w:r w:rsidRPr="00911FF1">
        <w:rPr>
          <w:sz w:val="28"/>
          <w:szCs w:val="28"/>
        </w:rPr>
        <w:t>усиновлювачам</w:t>
      </w:r>
      <w:proofErr w:type="spellEnd"/>
      <w:r w:rsidRPr="00911FF1">
        <w:rPr>
          <w:sz w:val="28"/>
          <w:szCs w:val="28"/>
        </w:rPr>
        <w:t xml:space="preserve">) або опікунам </w:t>
      </w:r>
      <w:r>
        <w:rPr>
          <w:sz w:val="28"/>
          <w:szCs w:val="28"/>
        </w:rPr>
        <w:t xml:space="preserve">(піклувальникам) </w:t>
      </w:r>
      <w:r w:rsidRPr="00911FF1">
        <w:rPr>
          <w:sz w:val="28"/>
          <w:szCs w:val="28"/>
        </w:rPr>
        <w:t xml:space="preserve">малолітньої особи (дітей, які не досягли 14 років), опікунам </w:t>
      </w:r>
      <w:r>
        <w:rPr>
          <w:sz w:val="28"/>
          <w:szCs w:val="28"/>
        </w:rPr>
        <w:t xml:space="preserve">(піклувальникам) </w:t>
      </w:r>
      <w:r w:rsidRPr="00911FF1">
        <w:rPr>
          <w:sz w:val="28"/>
          <w:szCs w:val="28"/>
        </w:rPr>
        <w:t xml:space="preserve">особи, визнаної недієздатною, здійснюється за умови </w:t>
      </w:r>
      <w:r w:rsidRPr="00911FF1">
        <w:rPr>
          <w:sz w:val="28"/>
          <w:szCs w:val="28"/>
        </w:rPr>
        <w:lastRenderedPageBreak/>
        <w:t>пред</w:t>
      </w:r>
      <w:r>
        <w:rPr>
          <w:sz w:val="28"/>
          <w:szCs w:val="28"/>
        </w:rPr>
        <w:t>’</w:t>
      </w:r>
      <w:r w:rsidRPr="00911FF1">
        <w:rPr>
          <w:sz w:val="28"/>
          <w:szCs w:val="28"/>
        </w:rPr>
        <w:t xml:space="preserve">явлення законним представником документів, що дають змогу ідентифікувати вкладника та його законного представника, </w:t>
      </w:r>
      <w:r>
        <w:rPr>
          <w:sz w:val="28"/>
          <w:szCs w:val="28"/>
        </w:rPr>
        <w:t>–</w:t>
      </w:r>
      <w:r w:rsidRPr="00911FF1">
        <w:rPr>
          <w:sz w:val="28"/>
          <w:szCs w:val="28"/>
        </w:rPr>
        <w:t xml:space="preserve"> свідоцтва про народження вкладника або іншого документа, що посвідчує особу вкладника, та паспорта або іншого документа, що посвідчує особу законного представника. Опікун (піклувальник) також має пред</w:t>
      </w:r>
      <w:r>
        <w:rPr>
          <w:sz w:val="28"/>
          <w:szCs w:val="28"/>
        </w:rPr>
        <w:t>’</w:t>
      </w:r>
      <w:r w:rsidRPr="00911FF1">
        <w:rPr>
          <w:sz w:val="28"/>
          <w:szCs w:val="28"/>
        </w:rPr>
        <w:t xml:space="preserve">явити документ, що підтверджує статус законного представника вкладника, </w:t>
      </w:r>
      <w:r>
        <w:rPr>
          <w:sz w:val="28"/>
          <w:szCs w:val="28"/>
        </w:rPr>
        <w:t>–</w:t>
      </w:r>
      <w:r w:rsidRPr="00911FF1">
        <w:rPr>
          <w:sz w:val="28"/>
          <w:szCs w:val="28"/>
        </w:rPr>
        <w:t xml:space="preserve"> рішення суду </w:t>
      </w:r>
      <w:r>
        <w:rPr>
          <w:sz w:val="28"/>
          <w:szCs w:val="28"/>
        </w:rPr>
        <w:t>або інший документ, яким відповідно до законодавства встановлено опіку (піклування)</w:t>
      </w:r>
      <w:r w:rsidRPr="00911FF1">
        <w:rPr>
          <w:sz w:val="28"/>
          <w:szCs w:val="28"/>
        </w:rPr>
        <w:t xml:space="preserve">. </w:t>
      </w:r>
      <w:r>
        <w:rPr>
          <w:sz w:val="28"/>
          <w:szCs w:val="28"/>
        </w:rPr>
        <w:t>У разі коли</w:t>
      </w:r>
      <w:r w:rsidRPr="00911FF1">
        <w:rPr>
          <w:sz w:val="28"/>
          <w:szCs w:val="28"/>
        </w:rPr>
        <w:t xml:space="preserve"> вкладник та його законний представник є резидентами, додатково подаються документи, видані відповідними контролюючими органами, що засвідчують їх реєстрацію в Державному реєстрі фізичних осіб </w:t>
      </w:r>
      <w:r>
        <w:rPr>
          <w:sz w:val="28"/>
          <w:szCs w:val="28"/>
        </w:rPr>
        <w:t>–</w:t>
      </w:r>
      <w:r w:rsidRPr="00911FF1">
        <w:rPr>
          <w:sz w:val="28"/>
          <w:szCs w:val="28"/>
        </w:rPr>
        <w:t xml:space="preserve"> платників податків (або паспорт, у якому контролюючим органом зроблено відмітку про наявність права здійснювати будь-які платежі за серією та номером паспорта або до якого внесені дані про реєстраційний номер облікової картки платника податків або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w:t>
      </w:r>
      <w:r>
        <w:rPr>
          <w:sz w:val="28"/>
          <w:szCs w:val="28"/>
        </w:rPr>
        <w:t>«</w:t>
      </w:r>
      <w:r w:rsidRPr="00911FF1">
        <w:rPr>
          <w:sz w:val="28"/>
          <w:szCs w:val="28"/>
        </w:rPr>
        <w:t>відмова</w:t>
      </w:r>
      <w:r>
        <w:rPr>
          <w:sz w:val="28"/>
          <w:szCs w:val="28"/>
        </w:rPr>
        <w:t>»</w:t>
      </w:r>
      <w:r w:rsidRPr="00911FF1">
        <w:rPr>
          <w:sz w:val="28"/>
          <w:szCs w:val="28"/>
        </w:rPr>
        <w:t>).»</w:t>
      </w:r>
      <w:r>
        <w:rPr>
          <w:sz w:val="28"/>
          <w:szCs w:val="28"/>
        </w:rPr>
        <w:t>.</w:t>
      </w:r>
    </w:p>
    <w:p w:rsidR="004968E3" w:rsidRPr="00911FF1" w:rsidRDefault="004968E3" w:rsidP="004968E3">
      <w:pPr>
        <w:spacing w:after="0" w:line="360" w:lineRule="auto"/>
        <w:ind w:firstLine="709"/>
        <w:jc w:val="both"/>
        <w:rPr>
          <w:rFonts w:ascii="Times New Roman" w:hAnsi="Times New Roman"/>
          <w:sz w:val="28"/>
          <w:szCs w:val="28"/>
        </w:rPr>
      </w:pPr>
    </w:p>
    <w:p w:rsidR="004968E3" w:rsidRPr="00911FF1" w:rsidRDefault="004968E3" w:rsidP="004968E3">
      <w:pPr>
        <w:spacing w:after="0" w:line="360" w:lineRule="auto"/>
        <w:ind w:firstLine="709"/>
        <w:jc w:val="both"/>
        <w:rPr>
          <w:rFonts w:ascii="Times New Roman" w:eastAsia="Times New Roman" w:hAnsi="Times New Roman"/>
          <w:sz w:val="28"/>
          <w:szCs w:val="28"/>
          <w:lang w:eastAsia="uk-UA"/>
        </w:rPr>
      </w:pPr>
      <w:r w:rsidRPr="00911FF1">
        <w:rPr>
          <w:rFonts w:ascii="Times New Roman" w:eastAsia="Times New Roman" w:hAnsi="Times New Roman"/>
          <w:sz w:val="28"/>
          <w:szCs w:val="28"/>
          <w:lang w:eastAsia="uk-UA"/>
        </w:rPr>
        <w:t>4</w:t>
      </w:r>
      <w:r>
        <w:rPr>
          <w:rFonts w:ascii="Times New Roman" w:eastAsia="Times New Roman" w:hAnsi="Times New Roman"/>
          <w:sz w:val="28"/>
          <w:szCs w:val="28"/>
          <w:lang w:eastAsia="uk-UA"/>
        </w:rPr>
        <w:t>.</w:t>
      </w:r>
      <w:r w:rsidRPr="00911FF1">
        <w:rPr>
          <w:rFonts w:ascii="Times New Roman" w:eastAsia="Times New Roman" w:hAnsi="Times New Roman"/>
          <w:sz w:val="28"/>
          <w:szCs w:val="28"/>
          <w:lang w:eastAsia="uk-UA"/>
        </w:rPr>
        <w:t xml:space="preserve"> Додаток 1 </w:t>
      </w:r>
      <w:r>
        <w:rPr>
          <w:rFonts w:ascii="Times New Roman" w:eastAsia="Times New Roman" w:hAnsi="Times New Roman"/>
          <w:sz w:val="28"/>
          <w:szCs w:val="28"/>
          <w:lang w:eastAsia="uk-UA"/>
        </w:rPr>
        <w:t xml:space="preserve">до Положення </w:t>
      </w:r>
      <w:r w:rsidRPr="00911FF1">
        <w:rPr>
          <w:rFonts w:ascii="Times New Roman" w:eastAsia="Times New Roman" w:hAnsi="Times New Roman"/>
          <w:sz w:val="28"/>
          <w:szCs w:val="28"/>
          <w:lang w:eastAsia="uk-UA"/>
        </w:rPr>
        <w:t>викласти в новій редакції, що додається</w:t>
      </w:r>
      <w:r>
        <w:rPr>
          <w:rFonts w:ascii="Times New Roman" w:eastAsia="Times New Roman" w:hAnsi="Times New Roman"/>
          <w:sz w:val="28"/>
          <w:szCs w:val="28"/>
          <w:lang w:eastAsia="uk-UA"/>
        </w:rPr>
        <w:t>.</w:t>
      </w:r>
    </w:p>
    <w:p w:rsidR="004968E3" w:rsidRPr="00911FF1" w:rsidRDefault="004968E3" w:rsidP="004968E3">
      <w:pPr>
        <w:spacing w:after="0" w:line="360" w:lineRule="auto"/>
        <w:ind w:firstLine="709"/>
        <w:jc w:val="both"/>
        <w:rPr>
          <w:rFonts w:ascii="Times New Roman" w:eastAsia="Times New Roman" w:hAnsi="Times New Roman"/>
          <w:sz w:val="28"/>
          <w:szCs w:val="28"/>
          <w:lang w:eastAsia="uk-UA"/>
        </w:rPr>
      </w:pPr>
    </w:p>
    <w:p w:rsidR="004968E3" w:rsidRPr="00911FF1" w:rsidRDefault="004968E3" w:rsidP="004968E3">
      <w:pPr>
        <w:spacing w:after="0" w:line="360" w:lineRule="auto"/>
        <w:ind w:firstLine="709"/>
        <w:jc w:val="both"/>
        <w:rPr>
          <w:rFonts w:ascii="Times New Roman" w:eastAsia="Times New Roman" w:hAnsi="Times New Roman"/>
          <w:sz w:val="28"/>
          <w:szCs w:val="28"/>
          <w:lang w:eastAsia="uk-UA"/>
        </w:rPr>
      </w:pPr>
      <w:r w:rsidRPr="00911FF1">
        <w:rPr>
          <w:rFonts w:ascii="Times New Roman" w:eastAsia="Times New Roman" w:hAnsi="Times New Roman"/>
          <w:sz w:val="28"/>
          <w:szCs w:val="28"/>
          <w:lang w:eastAsia="uk-UA"/>
        </w:rPr>
        <w:t>5</w:t>
      </w:r>
      <w:r>
        <w:rPr>
          <w:rFonts w:ascii="Times New Roman" w:eastAsia="Times New Roman" w:hAnsi="Times New Roman"/>
          <w:sz w:val="28"/>
          <w:szCs w:val="28"/>
          <w:lang w:eastAsia="uk-UA"/>
        </w:rPr>
        <w:t>.</w:t>
      </w:r>
      <w:r w:rsidRPr="00911FF1">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Д</w:t>
      </w:r>
      <w:r w:rsidRPr="00911FF1">
        <w:rPr>
          <w:rFonts w:ascii="Times New Roman" w:eastAsia="Times New Roman" w:hAnsi="Times New Roman"/>
          <w:sz w:val="28"/>
          <w:szCs w:val="28"/>
          <w:lang w:eastAsia="uk-UA"/>
        </w:rPr>
        <w:t>одат</w:t>
      </w:r>
      <w:r>
        <w:rPr>
          <w:rFonts w:ascii="Times New Roman" w:eastAsia="Times New Roman" w:hAnsi="Times New Roman"/>
          <w:sz w:val="28"/>
          <w:szCs w:val="28"/>
          <w:lang w:eastAsia="uk-UA"/>
        </w:rPr>
        <w:t>ок</w:t>
      </w:r>
      <w:r w:rsidRPr="00911FF1">
        <w:rPr>
          <w:rFonts w:ascii="Times New Roman" w:eastAsia="Times New Roman" w:hAnsi="Times New Roman"/>
          <w:sz w:val="28"/>
          <w:szCs w:val="28"/>
          <w:lang w:eastAsia="uk-UA"/>
        </w:rPr>
        <w:t xml:space="preserve"> 2 </w:t>
      </w:r>
      <w:r>
        <w:rPr>
          <w:rFonts w:ascii="Times New Roman" w:eastAsia="Times New Roman" w:hAnsi="Times New Roman"/>
          <w:sz w:val="28"/>
          <w:szCs w:val="28"/>
          <w:lang w:eastAsia="uk-UA"/>
        </w:rPr>
        <w:t xml:space="preserve">до Положення </w:t>
      </w:r>
      <w:r w:rsidRPr="00911FF1">
        <w:rPr>
          <w:rFonts w:ascii="Times New Roman" w:eastAsia="Times New Roman" w:hAnsi="Times New Roman"/>
          <w:sz w:val="28"/>
          <w:szCs w:val="28"/>
          <w:lang w:eastAsia="uk-UA"/>
        </w:rPr>
        <w:t>доповнити нов</w:t>
      </w:r>
      <w:r>
        <w:rPr>
          <w:rFonts w:ascii="Times New Roman" w:eastAsia="Times New Roman" w:hAnsi="Times New Roman"/>
          <w:sz w:val="28"/>
          <w:szCs w:val="28"/>
          <w:lang w:eastAsia="uk-UA"/>
        </w:rPr>
        <w:t>ою</w:t>
      </w:r>
      <w:r w:rsidRPr="00911FF1">
        <w:rPr>
          <w:rFonts w:ascii="Times New Roman" w:eastAsia="Times New Roman" w:hAnsi="Times New Roman"/>
          <w:sz w:val="28"/>
          <w:szCs w:val="28"/>
          <w:lang w:eastAsia="uk-UA"/>
        </w:rPr>
        <w:t xml:space="preserve"> </w:t>
      </w:r>
      <w:r>
        <w:rPr>
          <w:rFonts w:ascii="Times New Roman" w:eastAsia="Times New Roman" w:hAnsi="Times New Roman"/>
          <w:sz w:val="28"/>
          <w:szCs w:val="28"/>
          <w:lang w:eastAsia="uk-UA"/>
        </w:rPr>
        <w:t>позицією</w:t>
      </w:r>
      <w:r w:rsidRPr="00911FF1">
        <w:rPr>
          <w:rFonts w:ascii="Times New Roman" w:eastAsia="Times New Roman" w:hAnsi="Times New Roman"/>
          <w:sz w:val="28"/>
          <w:szCs w:val="28"/>
          <w:lang w:eastAsia="uk-UA"/>
        </w:rPr>
        <w:t xml:space="preserve"> 14 такого змісту:</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46"/>
        <w:gridCol w:w="6834"/>
        <w:gridCol w:w="707"/>
        <w:gridCol w:w="1552"/>
      </w:tblGrid>
      <w:tr w:rsidR="004968E3" w:rsidRPr="00911FF1" w:rsidTr="004254F7">
        <w:trPr>
          <w:trHeight w:val="1336"/>
          <w:tblCellSpacing w:w="22" w:type="dxa"/>
        </w:trPr>
        <w:tc>
          <w:tcPr>
            <w:tcW w:w="245" w:type="pct"/>
            <w:hideMark/>
          </w:tcPr>
          <w:p w:rsidR="004968E3" w:rsidRPr="00911FF1" w:rsidRDefault="004968E3" w:rsidP="004254F7">
            <w:pPr>
              <w:pStyle w:val="ad"/>
              <w:spacing w:after="0" w:afterAutospacing="0" w:line="360" w:lineRule="auto"/>
              <w:jc w:val="center"/>
              <w:rPr>
                <w:sz w:val="28"/>
                <w:szCs w:val="28"/>
              </w:rPr>
            </w:pPr>
            <w:r>
              <w:rPr>
                <w:sz w:val="28"/>
                <w:szCs w:val="28"/>
              </w:rPr>
              <w:t>«</w:t>
            </w:r>
            <w:r w:rsidRPr="00911FF1">
              <w:rPr>
                <w:sz w:val="28"/>
                <w:szCs w:val="28"/>
              </w:rPr>
              <w:t>14</w:t>
            </w:r>
          </w:p>
        </w:tc>
        <w:tc>
          <w:tcPr>
            <w:tcW w:w="3524" w:type="pct"/>
            <w:hideMark/>
          </w:tcPr>
          <w:p w:rsidR="004968E3" w:rsidRPr="00911FF1" w:rsidRDefault="004968E3" w:rsidP="004254F7">
            <w:pPr>
              <w:pStyle w:val="ad"/>
              <w:spacing w:after="0" w:afterAutospacing="0" w:line="360" w:lineRule="auto"/>
              <w:jc w:val="both"/>
              <w:rPr>
                <w:sz w:val="28"/>
                <w:szCs w:val="28"/>
              </w:rPr>
            </w:pPr>
            <w:r w:rsidRPr="00911FF1">
              <w:rPr>
                <w:sz w:val="28"/>
                <w:szCs w:val="28"/>
              </w:rPr>
              <w:t xml:space="preserve">Зміни та/або доповнення до переліків вкладників банків, </w:t>
            </w:r>
            <w:r>
              <w:rPr>
                <w:sz w:val="28"/>
                <w:szCs w:val="28"/>
              </w:rPr>
              <w:t>що</w:t>
            </w:r>
            <w:r w:rsidRPr="00911FF1">
              <w:rPr>
                <w:sz w:val="28"/>
                <w:szCs w:val="28"/>
              </w:rPr>
              <w:t xml:space="preserve"> були віднесені до категорії неплатоспроможних або щодо яких прийнято рішення про відкликання банківської ліцензії та ліквідацію до 01 липня 2016 року</w:t>
            </w:r>
          </w:p>
        </w:tc>
        <w:tc>
          <w:tcPr>
            <w:tcW w:w="345" w:type="pct"/>
            <w:hideMark/>
          </w:tcPr>
          <w:p w:rsidR="004968E3" w:rsidRPr="00911FF1" w:rsidRDefault="004968E3" w:rsidP="004254F7">
            <w:pPr>
              <w:pStyle w:val="ad"/>
              <w:spacing w:after="0" w:afterAutospacing="0" w:line="360" w:lineRule="auto"/>
              <w:jc w:val="center"/>
              <w:rPr>
                <w:b/>
                <w:bCs/>
                <w:sz w:val="28"/>
                <w:szCs w:val="28"/>
              </w:rPr>
            </w:pPr>
            <w:r w:rsidRPr="00911FF1">
              <w:rPr>
                <w:b/>
                <w:bCs/>
                <w:sz w:val="28"/>
                <w:szCs w:val="28"/>
              </w:rPr>
              <w:t>К</w:t>
            </w:r>
          </w:p>
        </w:tc>
        <w:tc>
          <w:tcPr>
            <w:tcW w:w="772" w:type="pct"/>
            <w:hideMark/>
          </w:tcPr>
          <w:p w:rsidR="004968E3" w:rsidRPr="00911FF1" w:rsidRDefault="004968E3" w:rsidP="004254F7">
            <w:pPr>
              <w:pStyle w:val="ad"/>
              <w:spacing w:after="0" w:afterAutospacing="0" w:line="360" w:lineRule="auto"/>
              <w:rPr>
                <w:sz w:val="28"/>
                <w:szCs w:val="28"/>
              </w:rPr>
            </w:pPr>
            <w:r w:rsidRPr="00911FF1">
              <w:rPr>
                <w:sz w:val="28"/>
                <w:szCs w:val="28"/>
              </w:rPr>
              <w:t>За умови виплат засобами Системи</w:t>
            </w:r>
            <w:r>
              <w:rPr>
                <w:sz w:val="28"/>
                <w:szCs w:val="28"/>
              </w:rPr>
              <w:t>».</w:t>
            </w:r>
          </w:p>
        </w:tc>
      </w:tr>
    </w:tbl>
    <w:p w:rsidR="004968E3" w:rsidRPr="00911FF1" w:rsidRDefault="004968E3" w:rsidP="004968E3">
      <w:pPr>
        <w:spacing w:after="0" w:line="36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6.</w:t>
      </w:r>
      <w:r w:rsidRPr="00911FF1">
        <w:rPr>
          <w:rFonts w:ascii="Times New Roman" w:eastAsia="Times New Roman" w:hAnsi="Times New Roman"/>
          <w:sz w:val="28"/>
          <w:szCs w:val="28"/>
          <w:lang w:eastAsia="uk-UA"/>
        </w:rPr>
        <w:t xml:space="preserve"> Доповнити Положення новим додатком 9, що додається.</w:t>
      </w:r>
    </w:p>
    <w:p w:rsidR="004968E3" w:rsidRPr="00CF706F" w:rsidRDefault="004968E3" w:rsidP="004968E3">
      <w:pPr>
        <w:spacing w:after="0" w:line="360" w:lineRule="auto"/>
        <w:ind w:firstLine="709"/>
        <w:jc w:val="both"/>
        <w:rPr>
          <w:rFonts w:ascii="Times New Roman" w:hAnsi="Times New Roman"/>
          <w:sz w:val="28"/>
          <w:szCs w:val="28"/>
        </w:rPr>
      </w:pPr>
    </w:p>
    <w:p w:rsidR="004968E3" w:rsidRDefault="004968E3" w:rsidP="004968E3">
      <w:pPr>
        <w:spacing w:after="0" w:line="240" w:lineRule="auto"/>
        <w:rPr>
          <w:rFonts w:ascii="Times New Roman" w:hAnsi="Times New Roman"/>
          <w:b/>
          <w:sz w:val="28"/>
          <w:szCs w:val="28"/>
        </w:rPr>
      </w:pPr>
      <w:r w:rsidRPr="00E232B6">
        <w:rPr>
          <w:rFonts w:ascii="Times New Roman" w:hAnsi="Times New Roman"/>
          <w:b/>
          <w:sz w:val="28"/>
          <w:szCs w:val="28"/>
        </w:rPr>
        <w:t xml:space="preserve">Начальник управління </w:t>
      </w:r>
    </w:p>
    <w:p w:rsidR="004968E3" w:rsidRDefault="004968E3" w:rsidP="004968E3">
      <w:pPr>
        <w:spacing w:after="0" w:line="240" w:lineRule="auto"/>
        <w:rPr>
          <w:rFonts w:ascii="Times New Roman" w:hAnsi="Times New Roman"/>
          <w:b/>
          <w:sz w:val="28"/>
          <w:szCs w:val="28"/>
        </w:rPr>
      </w:pPr>
      <w:r w:rsidRPr="00E232B6">
        <w:rPr>
          <w:rFonts w:ascii="Times New Roman" w:hAnsi="Times New Roman"/>
          <w:b/>
          <w:sz w:val="28"/>
          <w:szCs w:val="28"/>
        </w:rPr>
        <w:t xml:space="preserve">з питань виплат гарантованих вкладів </w:t>
      </w:r>
      <w:r>
        <w:rPr>
          <w:rFonts w:ascii="Times New Roman" w:hAnsi="Times New Roman"/>
          <w:b/>
          <w:sz w:val="28"/>
          <w:szCs w:val="28"/>
        </w:rPr>
        <w:t xml:space="preserve">                             </w:t>
      </w:r>
      <w:r w:rsidRPr="00E232B6">
        <w:rPr>
          <w:rFonts w:ascii="Times New Roman" w:hAnsi="Times New Roman"/>
          <w:b/>
          <w:sz w:val="28"/>
          <w:szCs w:val="28"/>
        </w:rPr>
        <w:t>М. М. Смірнова</w:t>
      </w:r>
    </w:p>
    <w:p w:rsidR="004968E3" w:rsidRDefault="004968E3">
      <w:pPr>
        <w:spacing w:after="0" w:line="240" w:lineRule="auto"/>
        <w:rPr>
          <w:rFonts w:ascii="Times New Roman" w:hAnsi="Times New Roman"/>
          <w:b/>
          <w:sz w:val="28"/>
          <w:szCs w:val="28"/>
        </w:rPr>
      </w:pPr>
      <w:r>
        <w:rPr>
          <w:rFonts w:ascii="Times New Roman" w:hAnsi="Times New Roman"/>
          <w:b/>
          <w:sz w:val="28"/>
          <w:szCs w:val="28"/>
        </w:rPr>
        <w:br w:type="page"/>
      </w:r>
    </w:p>
    <w:tbl>
      <w:tblPr>
        <w:tblpPr w:leftFromText="45" w:rightFromText="45" w:vertAnchor="text" w:tblpXSpec="right" w:tblpYSpec="center"/>
        <w:tblW w:w="2500" w:type="pct"/>
        <w:tblCellSpacing w:w="22" w:type="dxa"/>
        <w:tblCellMar>
          <w:top w:w="30" w:type="dxa"/>
          <w:left w:w="30" w:type="dxa"/>
          <w:bottom w:w="30" w:type="dxa"/>
          <w:right w:w="30" w:type="dxa"/>
        </w:tblCellMar>
        <w:tblLook w:val="04A0" w:firstRow="1" w:lastRow="0" w:firstColumn="1" w:lastColumn="0" w:noHBand="0" w:noVBand="1"/>
      </w:tblPr>
      <w:tblGrid>
        <w:gridCol w:w="4820"/>
      </w:tblGrid>
      <w:tr w:rsidR="004968E3" w:rsidRPr="004968E3" w:rsidTr="004254F7">
        <w:trPr>
          <w:tblCellSpacing w:w="22" w:type="dxa"/>
        </w:trPr>
        <w:tc>
          <w:tcPr>
            <w:tcW w:w="4909" w:type="pct"/>
            <w:hideMark/>
          </w:tcPr>
          <w:p w:rsidR="004968E3" w:rsidRPr="004968E3" w:rsidRDefault="004968E3" w:rsidP="004968E3">
            <w:pPr>
              <w:spacing w:after="0" w:line="360" w:lineRule="auto"/>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lastRenderedPageBreak/>
              <w:t>Додаток 1</w:t>
            </w:r>
            <w:r w:rsidRPr="004968E3">
              <w:rPr>
                <w:rFonts w:ascii="Times New Roman" w:eastAsia="Times New Roman" w:hAnsi="Times New Roman"/>
                <w:sz w:val="28"/>
                <w:szCs w:val="28"/>
                <w:lang w:eastAsia="uk-UA"/>
              </w:rPr>
              <w:br/>
              <w:t>до Положення про порядок відшкодування Фондом гарантування вкладів фізичних осіб коштів за вкладами</w:t>
            </w:r>
            <w:r w:rsidRPr="004968E3">
              <w:rPr>
                <w:rFonts w:ascii="Times New Roman" w:eastAsia="Times New Roman" w:hAnsi="Times New Roman"/>
                <w:sz w:val="28"/>
                <w:szCs w:val="28"/>
                <w:lang w:eastAsia="uk-UA"/>
              </w:rPr>
              <w:br/>
              <w:t>(пункт 3 розділу II)</w:t>
            </w:r>
          </w:p>
          <w:p w:rsidR="004968E3" w:rsidRPr="004968E3" w:rsidRDefault="004968E3" w:rsidP="004968E3">
            <w:pPr>
              <w:spacing w:after="0" w:line="360" w:lineRule="auto"/>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(в редакції рішення виконавчої дирекції Фонду гарантування вкладів фізичних осіб </w:t>
            </w:r>
          </w:p>
          <w:p w:rsidR="004968E3" w:rsidRPr="004968E3" w:rsidRDefault="004968E3" w:rsidP="004968E3">
            <w:pPr>
              <w:spacing w:after="0" w:line="360" w:lineRule="auto"/>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від «___» ________ 20__ року № ____)</w:t>
            </w:r>
          </w:p>
          <w:p w:rsidR="004968E3" w:rsidRPr="004968E3" w:rsidRDefault="004968E3" w:rsidP="004968E3">
            <w:pPr>
              <w:spacing w:after="0" w:line="360" w:lineRule="auto"/>
              <w:rPr>
                <w:rFonts w:ascii="Times New Roman" w:eastAsia="Times New Roman" w:hAnsi="Times New Roman"/>
                <w:sz w:val="28"/>
                <w:szCs w:val="28"/>
                <w:lang w:eastAsia="uk-UA"/>
              </w:rPr>
            </w:pPr>
          </w:p>
        </w:tc>
      </w:tr>
    </w:tbl>
    <w:p w:rsidR="004968E3" w:rsidRPr="004968E3" w:rsidRDefault="004968E3" w:rsidP="004968E3">
      <w:pPr>
        <w:spacing w:after="0" w:line="360" w:lineRule="auto"/>
        <w:jc w:val="center"/>
        <w:rPr>
          <w:rFonts w:ascii="Times New Roman" w:eastAsia="Times New Roman" w:hAnsi="Times New Roman"/>
          <w:b/>
          <w:sz w:val="28"/>
          <w:szCs w:val="28"/>
          <w:lang w:eastAsia="uk-UA"/>
        </w:rPr>
      </w:pPr>
      <w:r w:rsidRPr="004968E3">
        <w:rPr>
          <w:rFonts w:ascii="Times New Roman" w:eastAsia="Times New Roman" w:hAnsi="Times New Roman"/>
          <w:sz w:val="28"/>
          <w:szCs w:val="28"/>
          <w:lang w:eastAsia="uk-UA"/>
        </w:rPr>
        <w:br w:type="textWrapping" w:clear="all"/>
      </w:r>
    </w:p>
    <w:p w:rsidR="004968E3" w:rsidRPr="004968E3" w:rsidRDefault="004968E3" w:rsidP="004968E3">
      <w:pPr>
        <w:spacing w:after="0" w:line="360" w:lineRule="auto"/>
        <w:jc w:val="center"/>
        <w:rPr>
          <w:rFonts w:ascii="Times New Roman" w:eastAsia="Times New Roman" w:hAnsi="Times New Roman"/>
          <w:b/>
          <w:sz w:val="28"/>
          <w:szCs w:val="28"/>
          <w:lang w:eastAsia="uk-UA"/>
        </w:rPr>
      </w:pPr>
      <w:r w:rsidRPr="004968E3">
        <w:rPr>
          <w:rFonts w:ascii="Times New Roman" w:eastAsia="Times New Roman" w:hAnsi="Times New Roman"/>
          <w:b/>
          <w:sz w:val="28"/>
          <w:szCs w:val="28"/>
          <w:lang w:eastAsia="uk-UA"/>
        </w:rPr>
        <w:t xml:space="preserve">ПРАВИЛА </w:t>
      </w:r>
    </w:p>
    <w:p w:rsidR="004968E3" w:rsidRPr="004968E3" w:rsidRDefault="004968E3" w:rsidP="004968E3">
      <w:pPr>
        <w:spacing w:after="0" w:line="360" w:lineRule="auto"/>
        <w:jc w:val="center"/>
        <w:rPr>
          <w:rFonts w:ascii="Times New Roman" w:eastAsia="Times New Roman" w:hAnsi="Times New Roman"/>
          <w:b/>
          <w:sz w:val="28"/>
          <w:szCs w:val="28"/>
          <w:lang w:eastAsia="uk-UA"/>
        </w:rPr>
      </w:pPr>
      <w:r w:rsidRPr="004968E3">
        <w:rPr>
          <w:rFonts w:ascii="Times New Roman" w:eastAsia="Times New Roman" w:hAnsi="Times New Roman"/>
          <w:b/>
          <w:sz w:val="28"/>
          <w:szCs w:val="28"/>
          <w:lang w:eastAsia="uk-UA"/>
        </w:rPr>
        <w:t xml:space="preserve">формування </w:t>
      </w:r>
      <w:proofErr w:type="spellStart"/>
      <w:r w:rsidRPr="004968E3">
        <w:rPr>
          <w:rFonts w:ascii="Times New Roman" w:eastAsia="Times New Roman" w:hAnsi="Times New Roman"/>
          <w:b/>
          <w:sz w:val="28"/>
          <w:szCs w:val="28"/>
          <w:lang w:eastAsia="uk-UA"/>
        </w:rPr>
        <w:t>csv</w:t>
      </w:r>
      <w:proofErr w:type="spellEnd"/>
      <w:r w:rsidRPr="004968E3">
        <w:rPr>
          <w:rFonts w:ascii="Times New Roman" w:eastAsia="Times New Roman" w:hAnsi="Times New Roman"/>
          <w:b/>
          <w:sz w:val="28"/>
          <w:szCs w:val="28"/>
          <w:lang w:eastAsia="uk-UA"/>
        </w:rPr>
        <w:t xml:space="preserve"> файлів</w:t>
      </w:r>
    </w:p>
    <w:p w:rsidR="004968E3" w:rsidRPr="004968E3" w:rsidRDefault="004968E3" w:rsidP="004968E3">
      <w:pPr>
        <w:spacing w:after="0" w:line="360" w:lineRule="auto"/>
        <w:jc w:val="center"/>
        <w:rPr>
          <w:rFonts w:ascii="Times New Roman" w:eastAsia="Times New Roman" w:hAnsi="Times New Roman"/>
          <w:b/>
          <w:sz w:val="28"/>
          <w:szCs w:val="28"/>
          <w:lang w:eastAsia="uk-UA"/>
        </w:rPr>
      </w:pP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val="en-US" w:eastAsia="uk-UA"/>
        </w:rPr>
        <w:t>Csv</w:t>
      </w:r>
      <w:r w:rsidRPr="004968E3">
        <w:rPr>
          <w:rFonts w:ascii="Times New Roman" w:eastAsia="Times New Roman" w:hAnsi="Times New Roman"/>
          <w:sz w:val="28"/>
          <w:szCs w:val="28"/>
          <w:lang w:val="ru-RU" w:eastAsia="uk-UA"/>
        </w:rPr>
        <w:t xml:space="preserve"> </w:t>
      </w:r>
      <w:r w:rsidRPr="004968E3">
        <w:rPr>
          <w:rFonts w:ascii="Times New Roman" w:eastAsia="Times New Roman" w:hAnsi="Times New Roman"/>
          <w:sz w:val="28"/>
          <w:szCs w:val="28"/>
          <w:lang w:eastAsia="uk-UA"/>
        </w:rPr>
        <w:t xml:space="preserve">файл – це текстовий структурований файл, у якому реквізити розміщуються в обумовленому порядку та розділяються фіксованим символом. </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Правила формування </w:t>
      </w:r>
      <w:r w:rsidRPr="004968E3">
        <w:rPr>
          <w:rFonts w:ascii="Times New Roman" w:eastAsia="Times New Roman" w:hAnsi="Times New Roman"/>
          <w:sz w:val="28"/>
          <w:szCs w:val="28"/>
          <w:lang w:val="en-US" w:eastAsia="uk-UA"/>
        </w:rPr>
        <w:t>csv</w:t>
      </w:r>
      <w:r w:rsidRPr="004968E3">
        <w:rPr>
          <w:rFonts w:ascii="Times New Roman" w:eastAsia="Times New Roman" w:hAnsi="Times New Roman"/>
          <w:sz w:val="28"/>
          <w:szCs w:val="28"/>
          <w:lang w:eastAsia="uk-UA"/>
        </w:rPr>
        <w:t xml:space="preserve">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такі:</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символ розділювач – табуляція (&lt;CHR(09)&gt;);</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кожний рядок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закінчується символами &lt;CR&gt;&lt;LF&gt;-(&lt;CHR(13)&gt;&lt;CHR(10)&gt;).</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Назва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повинна мати такий формат:</w:t>
      </w:r>
    </w:p>
    <w:p w:rsidR="004968E3" w:rsidRPr="004968E3" w:rsidRDefault="004968E3" w:rsidP="004968E3">
      <w:pPr>
        <w:spacing w:after="0" w:line="360" w:lineRule="auto"/>
        <w:ind w:left="709"/>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ТbbbbbbDDMMYYYY.nnn</w:t>
      </w:r>
      <w:proofErr w:type="spellEnd"/>
      <w:r w:rsidRPr="004968E3">
        <w:rPr>
          <w:rFonts w:ascii="Times New Roman" w:eastAsia="Times New Roman" w:hAnsi="Times New Roman"/>
          <w:sz w:val="28"/>
          <w:szCs w:val="28"/>
          <w:lang w:eastAsia="uk-UA"/>
        </w:rPr>
        <w:t>;</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RBbbbbbbaaaaaaDDMMYYYY.nnn</w:t>
      </w:r>
      <w:proofErr w:type="spellEnd"/>
      <w:r w:rsidRPr="004968E3">
        <w:rPr>
          <w:rFonts w:ascii="Times New Roman" w:eastAsia="Times New Roman" w:hAnsi="Times New Roman"/>
          <w:sz w:val="28"/>
          <w:szCs w:val="28"/>
          <w:lang w:eastAsia="uk-UA"/>
        </w:rPr>
        <w:t>;</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RZaaaaaabbbbbbDDMMYYYY.nnn</w:t>
      </w:r>
      <w:proofErr w:type="spellEnd"/>
      <w:r w:rsidRPr="004968E3">
        <w:rPr>
          <w:rFonts w:ascii="Times New Roman" w:eastAsia="Times New Roman" w:hAnsi="Times New Roman"/>
          <w:sz w:val="28"/>
          <w:szCs w:val="28"/>
          <w:lang w:eastAsia="uk-UA"/>
        </w:rPr>
        <w:t>,</w:t>
      </w:r>
    </w:p>
    <w:p w:rsidR="004968E3" w:rsidRPr="004968E3" w:rsidRDefault="004968E3" w:rsidP="004968E3">
      <w:pPr>
        <w:spacing w:after="0" w:line="360" w:lineRule="auto"/>
        <w:ind w:firstLine="709"/>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де Т – тип файлу змін до бази даних про вкладників, що може приймати значення D, Z, M, N, I, </w:t>
      </w:r>
      <w:r w:rsidRPr="004968E3">
        <w:rPr>
          <w:rFonts w:ascii="Times New Roman" w:eastAsia="Times New Roman" w:hAnsi="Times New Roman"/>
          <w:sz w:val="28"/>
          <w:szCs w:val="28"/>
          <w:lang w:val="en-US" w:eastAsia="uk-UA"/>
        </w:rPr>
        <w:t>K</w:t>
      </w:r>
      <w:r w:rsidRPr="004968E3">
        <w:rPr>
          <w:rFonts w:ascii="Times New Roman" w:eastAsia="Times New Roman" w:hAnsi="Times New Roman"/>
          <w:sz w:val="28"/>
          <w:szCs w:val="28"/>
          <w:lang w:eastAsia="uk-UA"/>
        </w:rPr>
        <w:t>. Файли з інформацією отримуються Фондом від неплатоспроможного банку;</w:t>
      </w:r>
    </w:p>
    <w:p w:rsidR="004968E3" w:rsidRPr="004968E3" w:rsidRDefault="004968E3" w:rsidP="004968E3">
      <w:pPr>
        <w:spacing w:after="0" w:line="360" w:lineRule="auto"/>
        <w:ind w:firstLine="709"/>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RB – ознака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інформації, що надсилається Фондом до банку-</w:t>
      </w:r>
      <w:proofErr w:type="spellStart"/>
      <w:r w:rsidRPr="004968E3">
        <w:rPr>
          <w:rFonts w:ascii="Times New Roman" w:eastAsia="Times New Roman" w:hAnsi="Times New Roman"/>
          <w:sz w:val="28"/>
          <w:szCs w:val="28"/>
          <w:lang w:eastAsia="uk-UA"/>
        </w:rPr>
        <w:t>агента</w:t>
      </w:r>
      <w:proofErr w:type="spellEnd"/>
      <w:r w:rsidRPr="004968E3">
        <w:rPr>
          <w:rFonts w:ascii="Times New Roman" w:eastAsia="Times New Roman" w:hAnsi="Times New Roman"/>
          <w:sz w:val="28"/>
          <w:szCs w:val="28"/>
          <w:lang w:eastAsia="uk-UA"/>
        </w:rPr>
        <w:t xml:space="preserve"> (по неплатоспроможному банку);</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lastRenderedPageBreak/>
        <w:t xml:space="preserve">RZ – ознака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звіту, що отримується Фондом від банку-</w:t>
      </w:r>
      <w:proofErr w:type="spellStart"/>
      <w:r w:rsidRPr="004968E3">
        <w:rPr>
          <w:rFonts w:ascii="Times New Roman" w:eastAsia="Times New Roman" w:hAnsi="Times New Roman"/>
          <w:sz w:val="28"/>
          <w:szCs w:val="28"/>
          <w:lang w:eastAsia="uk-UA"/>
        </w:rPr>
        <w:t>агента</w:t>
      </w:r>
      <w:proofErr w:type="spellEnd"/>
      <w:r w:rsidRPr="004968E3">
        <w:rPr>
          <w:rFonts w:ascii="Times New Roman" w:eastAsia="Times New Roman" w:hAnsi="Times New Roman"/>
          <w:sz w:val="28"/>
          <w:szCs w:val="28"/>
          <w:lang w:eastAsia="uk-UA"/>
        </w:rPr>
        <w:t xml:space="preserve"> (по неплатоспроможному банку);</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aaaaaa</w:t>
      </w:r>
      <w:proofErr w:type="spellEnd"/>
      <w:r w:rsidRPr="004968E3">
        <w:rPr>
          <w:rFonts w:ascii="Times New Roman" w:eastAsia="Times New Roman" w:hAnsi="Times New Roman"/>
          <w:sz w:val="28"/>
          <w:szCs w:val="28"/>
          <w:lang w:eastAsia="uk-UA"/>
        </w:rPr>
        <w:t xml:space="preserve"> – код (МФО) банку-</w:t>
      </w:r>
      <w:proofErr w:type="spellStart"/>
      <w:r w:rsidRPr="004968E3">
        <w:rPr>
          <w:rFonts w:ascii="Times New Roman" w:eastAsia="Times New Roman" w:hAnsi="Times New Roman"/>
          <w:sz w:val="28"/>
          <w:szCs w:val="28"/>
          <w:lang w:eastAsia="uk-UA"/>
        </w:rPr>
        <w:t>агента</w:t>
      </w:r>
      <w:proofErr w:type="spellEnd"/>
      <w:r w:rsidRPr="004968E3">
        <w:rPr>
          <w:rFonts w:ascii="Times New Roman" w:eastAsia="Times New Roman" w:hAnsi="Times New Roman"/>
          <w:sz w:val="28"/>
          <w:szCs w:val="28"/>
          <w:lang w:eastAsia="uk-UA"/>
        </w:rPr>
        <w:t>;</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bbbbbb</w:t>
      </w:r>
      <w:proofErr w:type="spellEnd"/>
      <w:r w:rsidRPr="004968E3">
        <w:rPr>
          <w:rFonts w:ascii="Times New Roman" w:eastAsia="Times New Roman" w:hAnsi="Times New Roman"/>
          <w:sz w:val="28"/>
          <w:szCs w:val="28"/>
          <w:lang w:eastAsia="uk-UA"/>
        </w:rPr>
        <w:t xml:space="preserve"> – код (МФО) неплатоспроможного банку;</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DDMMYYYY – дата формування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(день, місяць, рік);</w:t>
      </w:r>
    </w:p>
    <w:p w:rsidR="004968E3" w:rsidRPr="004968E3" w:rsidRDefault="004968E3" w:rsidP="004968E3">
      <w:pPr>
        <w:spacing w:after="0" w:line="360" w:lineRule="auto"/>
        <w:ind w:firstLine="709"/>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nnn</w:t>
      </w:r>
      <w:proofErr w:type="spellEnd"/>
      <w:r w:rsidRPr="004968E3">
        <w:rPr>
          <w:rFonts w:ascii="Times New Roman" w:eastAsia="Times New Roman" w:hAnsi="Times New Roman"/>
          <w:sz w:val="28"/>
          <w:szCs w:val="28"/>
          <w:lang w:eastAsia="uk-UA"/>
        </w:rPr>
        <w:t xml:space="preserve"> – номер посилки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(001 – 999).</w:t>
      </w:r>
    </w:p>
    <w:p w:rsidR="004968E3" w:rsidRPr="004968E3" w:rsidRDefault="004968E3" w:rsidP="004968E3">
      <w:pPr>
        <w:spacing w:after="0" w:line="360" w:lineRule="auto"/>
        <w:ind w:firstLine="709"/>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К – тип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змін та/або доповнень до переліків вкладників банків, які були віднесені до категорії неплатоспроможних або щодо яких прийнято рішення про відкликання банківської ліцензії та ліквідацію до 01 липня 2016 року.</w:t>
      </w:r>
    </w:p>
    <w:p w:rsidR="004968E3" w:rsidRPr="004968E3" w:rsidRDefault="004968E3" w:rsidP="004968E3">
      <w:pPr>
        <w:spacing w:after="0" w:line="360" w:lineRule="auto"/>
        <w:ind w:firstLine="709"/>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Файл або декілька вищевказаних файлів формуються у вигляді архіву даних про вкладників за допомогою </w:t>
      </w:r>
      <w:proofErr w:type="spellStart"/>
      <w:r w:rsidRPr="004968E3">
        <w:rPr>
          <w:rFonts w:ascii="Times New Roman" w:eastAsia="Times New Roman" w:hAnsi="Times New Roman"/>
          <w:sz w:val="28"/>
          <w:szCs w:val="28"/>
          <w:lang w:eastAsia="uk-UA"/>
        </w:rPr>
        <w:t>архіватора</w:t>
      </w:r>
      <w:proofErr w:type="spellEnd"/>
      <w:r w:rsidRPr="004968E3">
        <w:rPr>
          <w:rFonts w:ascii="Times New Roman" w:eastAsia="Times New Roman" w:hAnsi="Times New Roman"/>
          <w:sz w:val="28"/>
          <w:szCs w:val="28"/>
          <w:lang w:eastAsia="uk-UA"/>
        </w:rPr>
        <w:t xml:space="preserve"> ZIP. Найменування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архіву таке:</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proofErr w:type="spellStart"/>
      <w:r w:rsidRPr="004968E3">
        <w:rPr>
          <w:rFonts w:ascii="Times New Roman" w:eastAsia="Times New Roman" w:hAnsi="Times New Roman"/>
          <w:b/>
          <w:sz w:val="28"/>
          <w:szCs w:val="28"/>
          <w:lang w:eastAsia="uk-UA"/>
        </w:rPr>
        <w:t>FZххххDМ.nnn</w:t>
      </w:r>
      <w:proofErr w:type="spellEnd"/>
      <w:r w:rsidRPr="004968E3">
        <w:rPr>
          <w:rFonts w:ascii="Times New Roman" w:eastAsia="Times New Roman" w:hAnsi="Times New Roman"/>
          <w:sz w:val="28"/>
          <w:szCs w:val="28"/>
          <w:lang w:eastAsia="uk-UA"/>
        </w:rPr>
        <w:t xml:space="preserve">, </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де FZ – ознака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архіву звітів;</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хххх</w:t>
      </w:r>
      <w:proofErr w:type="spellEnd"/>
      <w:r w:rsidRPr="004968E3">
        <w:rPr>
          <w:rFonts w:ascii="Times New Roman" w:eastAsia="Times New Roman" w:hAnsi="Times New Roman"/>
          <w:sz w:val="28"/>
          <w:szCs w:val="28"/>
          <w:lang w:eastAsia="uk-UA"/>
        </w:rPr>
        <w:t xml:space="preserve"> – електронна адреса відправників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згідно з довідником банків Національного банку України (RCUKRU.DBF поле NCKS);</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M – кодований місяць дати формування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D – кодований день дати формування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proofErr w:type="spellStart"/>
      <w:r w:rsidRPr="004968E3">
        <w:rPr>
          <w:rFonts w:ascii="Times New Roman" w:eastAsia="Times New Roman" w:hAnsi="Times New Roman"/>
          <w:sz w:val="28"/>
          <w:szCs w:val="28"/>
          <w:lang w:eastAsia="uk-UA"/>
        </w:rPr>
        <w:t>nnn</w:t>
      </w:r>
      <w:proofErr w:type="spellEnd"/>
      <w:r w:rsidRPr="004968E3">
        <w:rPr>
          <w:rFonts w:ascii="Times New Roman" w:eastAsia="Times New Roman" w:hAnsi="Times New Roman"/>
          <w:sz w:val="28"/>
          <w:szCs w:val="28"/>
          <w:lang w:eastAsia="uk-UA"/>
        </w:rPr>
        <w:t xml:space="preserve"> – номер посилки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(001 – 999).</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Кодування номера дня та місяця проводиться так:</w:t>
      </w:r>
    </w:p>
    <w:p w:rsidR="004968E3" w:rsidRPr="004968E3" w:rsidRDefault="004968E3" w:rsidP="004968E3">
      <w:pPr>
        <w:spacing w:after="0" w:line="360" w:lineRule="auto"/>
        <w:ind w:firstLine="708"/>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номери від 1 до 9 відповідають цифрам 1 – 9, а номери 10 – 31 відповідають літерам латинського алфавіту [A – V] (див. таблицю).</w:t>
      </w:r>
    </w:p>
    <w:p w:rsidR="004968E3" w:rsidRPr="004968E3" w:rsidRDefault="004968E3" w:rsidP="004968E3">
      <w:pPr>
        <w:spacing w:after="0" w:line="360" w:lineRule="auto"/>
        <w:jc w:val="right"/>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Таблиця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268"/>
        <w:gridCol w:w="2552"/>
        <w:gridCol w:w="2409"/>
      </w:tblGrid>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Номер</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Код</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Номер</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Код</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17</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H</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18</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I</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3</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3</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19</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J</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4</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4</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20</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K</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5</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5</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21</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L</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lastRenderedPageBreak/>
              <w:t>6</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6</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22</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M</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7</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7</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23</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N</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8</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8</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24</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O</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9</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9</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25</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P</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10</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A</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26</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Q</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11</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B</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27</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R</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12</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C</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28</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S</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13</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D</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29</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T</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14</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E</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30</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U</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15</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F</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31</w:t>
            </w: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V</w:t>
            </w:r>
          </w:p>
        </w:tc>
      </w:tr>
      <w:tr w:rsidR="004968E3" w:rsidRPr="004968E3" w:rsidTr="004254F7">
        <w:tc>
          <w:tcPr>
            <w:tcW w:w="251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16</w:t>
            </w:r>
          </w:p>
        </w:tc>
        <w:tc>
          <w:tcPr>
            <w:tcW w:w="2268"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G</w:t>
            </w:r>
          </w:p>
        </w:tc>
        <w:tc>
          <w:tcPr>
            <w:tcW w:w="2552"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p>
        </w:tc>
        <w:tc>
          <w:tcPr>
            <w:tcW w:w="2409" w:type="dxa"/>
          </w:tcPr>
          <w:p w:rsidR="004968E3" w:rsidRPr="004968E3" w:rsidRDefault="004968E3" w:rsidP="004968E3">
            <w:pPr>
              <w:spacing w:after="0" w:line="360" w:lineRule="auto"/>
              <w:jc w:val="center"/>
              <w:rPr>
                <w:rFonts w:ascii="Times New Roman" w:eastAsia="Times New Roman" w:hAnsi="Times New Roman"/>
                <w:sz w:val="28"/>
                <w:szCs w:val="28"/>
                <w:lang w:eastAsia="uk-UA"/>
              </w:rPr>
            </w:pPr>
          </w:p>
        </w:tc>
      </w:tr>
    </w:tbl>
    <w:p w:rsidR="004968E3" w:rsidRPr="004968E3" w:rsidRDefault="004968E3" w:rsidP="004968E3">
      <w:pPr>
        <w:spacing w:after="0" w:line="360" w:lineRule="auto"/>
        <w:ind w:firstLine="708"/>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Примітка до таблиці: номер дня розміщений у межах від 1 до 31 - &gt; [1 - 9, A - V]. Номер місяця розміщений у межах від 1 до 12 - &gt; [1 - 9, A - C].</w:t>
      </w:r>
    </w:p>
    <w:p w:rsidR="004968E3" w:rsidRPr="004968E3" w:rsidRDefault="004968E3" w:rsidP="004968E3">
      <w:pPr>
        <w:spacing w:after="0" w:line="360" w:lineRule="auto"/>
        <w:ind w:firstLine="709"/>
        <w:jc w:val="both"/>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t xml:space="preserve">Після виконання процедури архівування файлів здійснюється їх захист за допомогою програмного забезпечення «Автоматизоване робоче місце обміну неплатіжною інформацією» (АРМ-НБУ-Інформаційний). Для обробки (шифрування) архівних файлів в АРМ-НБУ-Інформаційний здійснюється налаштування для задачі F, в якій додається маска вихідного </w:t>
      </w:r>
      <w:proofErr w:type="spellStart"/>
      <w:r w:rsidRPr="004968E3">
        <w:rPr>
          <w:rFonts w:ascii="Times New Roman" w:eastAsia="Times New Roman" w:hAnsi="Times New Roman"/>
          <w:sz w:val="28"/>
          <w:szCs w:val="28"/>
          <w:lang w:eastAsia="uk-UA"/>
        </w:rPr>
        <w:t>файла</w:t>
      </w:r>
      <w:proofErr w:type="spellEnd"/>
      <w:r w:rsidRPr="004968E3">
        <w:rPr>
          <w:rFonts w:ascii="Times New Roman" w:eastAsia="Times New Roman" w:hAnsi="Times New Roman"/>
          <w:sz w:val="28"/>
          <w:szCs w:val="28"/>
          <w:lang w:eastAsia="uk-UA"/>
        </w:rPr>
        <w:t xml:space="preserve"> Z.</w:t>
      </w:r>
    </w:p>
    <w:p w:rsidR="004968E3" w:rsidRPr="00E232B6" w:rsidRDefault="004968E3" w:rsidP="004968E3">
      <w:pPr>
        <w:spacing w:after="0" w:line="240" w:lineRule="auto"/>
        <w:rPr>
          <w:rFonts w:ascii="Times New Roman" w:hAnsi="Times New Roman"/>
          <w:b/>
          <w:sz w:val="28"/>
          <w:szCs w:val="28"/>
        </w:rPr>
      </w:pPr>
    </w:p>
    <w:p w:rsidR="004968E3" w:rsidRPr="00E232B6" w:rsidRDefault="004968E3" w:rsidP="004968E3">
      <w:pPr>
        <w:spacing w:line="360" w:lineRule="auto"/>
        <w:rPr>
          <w:rFonts w:ascii="Times New Roman" w:hAnsi="Times New Roman"/>
          <w:sz w:val="28"/>
          <w:szCs w:val="28"/>
        </w:rPr>
      </w:pPr>
    </w:p>
    <w:p w:rsidR="004968E3" w:rsidRPr="00E232B6" w:rsidRDefault="004968E3" w:rsidP="004968E3">
      <w:pPr>
        <w:spacing w:line="360" w:lineRule="auto"/>
        <w:rPr>
          <w:rFonts w:ascii="Times New Roman" w:hAnsi="Times New Roman"/>
          <w:sz w:val="28"/>
          <w:szCs w:val="28"/>
        </w:rPr>
      </w:pPr>
    </w:p>
    <w:p w:rsidR="004968E3" w:rsidRPr="00E232B6" w:rsidRDefault="004968E3" w:rsidP="004968E3">
      <w:pPr>
        <w:spacing w:line="360" w:lineRule="auto"/>
        <w:ind w:left="4820"/>
        <w:rPr>
          <w:rFonts w:ascii="Times New Roman" w:hAnsi="Times New Roman"/>
          <w:sz w:val="28"/>
          <w:szCs w:val="28"/>
        </w:rPr>
      </w:pPr>
    </w:p>
    <w:p w:rsidR="004968E3" w:rsidRPr="00D87100" w:rsidRDefault="004968E3" w:rsidP="004968E3"/>
    <w:p w:rsidR="00FD115C" w:rsidRPr="00CF706F" w:rsidRDefault="00FD115C" w:rsidP="00E232B6">
      <w:pPr>
        <w:spacing w:after="0" w:line="360" w:lineRule="auto"/>
        <w:rPr>
          <w:rFonts w:ascii="Times New Roman" w:hAnsi="Times New Roman"/>
          <w:b/>
          <w:bCs/>
          <w:sz w:val="28"/>
          <w:szCs w:val="28"/>
        </w:rPr>
      </w:pPr>
    </w:p>
    <w:p w:rsidR="004968E3" w:rsidRDefault="004968E3">
      <w:pPr>
        <w:spacing w:after="0" w:line="240" w:lineRule="auto"/>
        <w:rPr>
          <w:rFonts w:ascii="Times New Roman" w:hAnsi="Times New Roman"/>
          <w:sz w:val="28"/>
          <w:szCs w:val="28"/>
        </w:rPr>
      </w:pPr>
      <w:r>
        <w:rPr>
          <w:rFonts w:ascii="Times New Roman" w:hAnsi="Times New Roman"/>
          <w:sz w:val="28"/>
          <w:szCs w:val="28"/>
        </w:rPr>
        <w:br w:type="page"/>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4968E3" w:rsidRPr="004968E3" w:rsidTr="004254F7">
        <w:trPr>
          <w:tblCellSpacing w:w="22" w:type="dxa"/>
        </w:trPr>
        <w:tc>
          <w:tcPr>
            <w:tcW w:w="5000" w:type="pct"/>
            <w:hideMark/>
          </w:tcPr>
          <w:p w:rsidR="004968E3" w:rsidRPr="004968E3" w:rsidRDefault="004968E3" w:rsidP="004968E3">
            <w:pPr>
              <w:spacing w:after="0" w:line="360" w:lineRule="auto"/>
              <w:rPr>
                <w:rFonts w:ascii="Times New Roman" w:eastAsia="Times New Roman" w:hAnsi="Times New Roman"/>
                <w:sz w:val="28"/>
                <w:szCs w:val="28"/>
                <w:lang w:eastAsia="uk-UA"/>
              </w:rPr>
            </w:pPr>
            <w:r w:rsidRPr="004968E3">
              <w:rPr>
                <w:rFonts w:ascii="Times New Roman" w:eastAsia="Times New Roman" w:hAnsi="Times New Roman"/>
                <w:sz w:val="28"/>
                <w:szCs w:val="28"/>
                <w:lang w:eastAsia="uk-UA"/>
              </w:rPr>
              <w:lastRenderedPageBreak/>
              <w:t>Додаток 9</w:t>
            </w:r>
            <w:r w:rsidRPr="004968E3">
              <w:rPr>
                <w:rFonts w:ascii="Times New Roman" w:eastAsia="Times New Roman" w:hAnsi="Times New Roman"/>
                <w:sz w:val="28"/>
                <w:szCs w:val="28"/>
                <w:lang w:eastAsia="uk-UA"/>
              </w:rPr>
              <w:br/>
              <w:t>до Положення про порядок відшкодування Фондом гарантування вкладів фізичних осіб коштів за вкладами</w:t>
            </w:r>
            <w:r w:rsidRPr="004968E3">
              <w:rPr>
                <w:rFonts w:ascii="Times New Roman" w:eastAsia="Times New Roman" w:hAnsi="Times New Roman"/>
                <w:sz w:val="28"/>
                <w:szCs w:val="28"/>
                <w:lang w:eastAsia="uk-UA"/>
              </w:rPr>
              <w:br/>
              <w:t>(пункт 7 розділу ІII)</w:t>
            </w:r>
          </w:p>
        </w:tc>
      </w:tr>
    </w:tbl>
    <w:p w:rsidR="004968E3" w:rsidRPr="004968E3" w:rsidRDefault="004968E3" w:rsidP="004968E3">
      <w:pPr>
        <w:spacing w:after="0" w:line="360" w:lineRule="auto"/>
        <w:jc w:val="center"/>
        <w:rPr>
          <w:rFonts w:ascii="Times New Roman" w:eastAsia="Times New Roman" w:hAnsi="Times New Roman"/>
          <w:b/>
          <w:sz w:val="28"/>
          <w:szCs w:val="28"/>
          <w:lang w:eastAsia="uk-UA"/>
        </w:rPr>
      </w:pPr>
      <w:r w:rsidRPr="004968E3">
        <w:rPr>
          <w:rFonts w:ascii="Times New Roman" w:eastAsia="Times New Roman" w:hAnsi="Times New Roman"/>
          <w:sz w:val="28"/>
          <w:szCs w:val="28"/>
          <w:lang w:eastAsia="uk-UA"/>
        </w:rPr>
        <w:br w:type="textWrapping" w:clear="all"/>
      </w:r>
      <w:r w:rsidRPr="004968E3">
        <w:rPr>
          <w:rFonts w:ascii="Times New Roman" w:eastAsia="Times New Roman" w:hAnsi="Times New Roman"/>
          <w:b/>
          <w:sz w:val="28"/>
          <w:szCs w:val="28"/>
          <w:lang w:eastAsia="uk-UA"/>
        </w:rPr>
        <w:t xml:space="preserve">Структура інформаційного рядка </w:t>
      </w:r>
      <w:proofErr w:type="spellStart"/>
      <w:r w:rsidRPr="004968E3">
        <w:rPr>
          <w:rFonts w:ascii="Times New Roman" w:eastAsia="Times New Roman" w:hAnsi="Times New Roman"/>
          <w:b/>
          <w:sz w:val="28"/>
          <w:szCs w:val="28"/>
          <w:lang w:eastAsia="uk-UA"/>
        </w:rPr>
        <w:t>файла</w:t>
      </w:r>
      <w:proofErr w:type="spellEnd"/>
      <w:r w:rsidRPr="004968E3">
        <w:rPr>
          <w:rFonts w:ascii="Times New Roman" w:eastAsia="Times New Roman" w:hAnsi="Times New Roman"/>
          <w:b/>
          <w:sz w:val="28"/>
          <w:szCs w:val="28"/>
          <w:lang w:eastAsia="uk-UA"/>
        </w:rPr>
        <w:t xml:space="preserve"> К</w:t>
      </w:r>
    </w:p>
    <w:tbl>
      <w:tblPr>
        <w:tblStyle w:val="1"/>
        <w:tblW w:w="5173" w:type="pct"/>
        <w:jc w:val="center"/>
        <w:tblInd w:w="0" w:type="dxa"/>
        <w:tblLook w:val="04A0" w:firstRow="1" w:lastRow="0" w:firstColumn="1" w:lastColumn="0" w:noHBand="0" w:noVBand="1"/>
      </w:tblPr>
      <w:tblGrid>
        <w:gridCol w:w="568"/>
        <w:gridCol w:w="3024"/>
        <w:gridCol w:w="4766"/>
        <w:gridCol w:w="1604"/>
      </w:tblGrid>
      <w:tr w:rsidR="004968E3" w:rsidRPr="004968E3" w:rsidTr="004254F7">
        <w:trPr>
          <w:jc w:val="center"/>
        </w:trPr>
        <w:tc>
          <w:tcPr>
            <w:tcW w:w="28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line="360" w:lineRule="auto"/>
              <w:jc w:val="center"/>
              <w:rPr>
                <w:b/>
                <w:sz w:val="28"/>
                <w:szCs w:val="28"/>
                <w:lang w:eastAsia="ru-RU"/>
              </w:rPr>
            </w:pPr>
            <w:r w:rsidRPr="004968E3">
              <w:rPr>
                <w:b/>
                <w:sz w:val="28"/>
                <w:szCs w:val="28"/>
                <w:lang w:eastAsia="ru-RU"/>
              </w:rPr>
              <w:t>№</w:t>
            </w:r>
          </w:p>
          <w:p w:rsidR="004968E3" w:rsidRPr="004968E3" w:rsidRDefault="004968E3" w:rsidP="004968E3">
            <w:pPr>
              <w:spacing w:after="0" w:line="360" w:lineRule="auto"/>
              <w:jc w:val="center"/>
              <w:rPr>
                <w:b/>
                <w:sz w:val="28"/>
                <w:szCs w:val="28"/>
                <w:lang w:eastAsia="ru-RU"/>
              </w:rPr>
            </w:pPr>
            <w:r w:rsidRPr="004968E3">
              <w:rPr>
                <w:b/>
                <w:sz w:val="28"/>
                <w:szCs w:val="28"/>
                <w:lang w:eastAsia="ru-RU"/>
              </w:rPr>
              <w:t>з/п</w:t>
            </w:r>
          </w:p>
        </w:tc>
        <w:tc>
          <w:tcPr>
            <w:tcW w:w="1518"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line="360" w:lineRule="auto"/>
              <w:jc w:val="center"/>
              <w:rPr>
                <w:b/>
                <w:sz w:val="28"/>
                <w:szCs w:val="28"/>
                <w:lang w:eastAsia="ru-RU"/>
              </w:rPr>
            </w:pPr>
            <w:proofErr w:type="spellStart"/>
            <w:r w:rsidRPr="004968E3">
              <w:rPr>
                <w:b/>
                <w:sz w:val="28"/>
                <w:szCs w:val="28"/>
                <w:lang w:eastAsia="ru-RU"/>
              </w:rPr>
              <w:t>Назва</w:t>
            </w:r>
            <w:proofErr w:type="spellEnd"/>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line="360" w:lineRule="auto"/>
              <w:jc w:val="center"/>
              <w:rPr>
                <w:b/>
                <w:sz w:val="28"/>
                <w:szCs w:val="28"/>
                <w:lang w:eastAsia="ru-RU"/>
              </w:rPr>
            </w:pPr>
            <w:proofErr w:type="spellStart"/>
            <w:r w:rsidRPr="004968E3">
              <w:rPr>
                <w:b/>
                <w:sz w:val="28"/>
                <w:szCs w:val="28"/>
                <w:lang w:eastAsia="ru-RU"/>
              </w:rPr>
              <w:t>Зміст</w:t>
            </w:r>
            <w:proofErr w:type="spellEnd"/>
          </w:p>
        </w:tc>
        <w:tc>
          <w:tcPr>
            <w:tcW w:w="805"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line="360" w:lineRule="auto"/>
              <w:jc w:val="center"/>
              <w:rPr>
                <w:b/>
                <w:sz w:val="28"/>
                <w:szCs w:val="28"/>
                <w:lang w:eastAsia="ru-RU"/>
              </w:rPr>
            </w:pPr>
            <w:r w:rsidRPr="004968E3">
              <w:rPr>
                <w:b/>
                <w:sz w:val="28"/>
                <w:szCs w:val="28"/>
                <w:lang w:eastAsia="ru-RU"/>
              </w:rPr>
              <w:t>Формат</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1</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 xml:space="preserve">Номер рядка у </w:t>
            </w:r>
            <w:proofErr w:type="spellStart"/>
            <w:r w:rsidRPr="004968E3">
              <w:rPr>
                <w:sz w:val="28"/>
                <w:szCs w:val="28"/>
                <w:lang w:eastAsia="ru-RU"/>
              </w:rPr>
              <w:t>файлі</w:t>
            </w:r>
            <w:proofErr w:type="spellEnd"/>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r w:rsidRPr="004968E3">
              <w:rPr>
                <w:sz w:val="28"/>
                <w:szCs w:val="28"/>
                <w:lang w:eastAsia="ru-RU"/>
              </w:rPr>
              <w:t xml:space="preserve">Номер </w:t>
            </w:r>
            <w:proofErr w:type="spellStart"/>
            <w:r w:rsidRPr="004968E3">
              <w:rPr>
                <w:sz w:val="28"/>
                <w:szCs w:val="28"/>
                <w:lang w:eastAsia="ru-RU"/>
              </w:rPr>
              <w:t>інформаційного</w:t>
            </w:r>
            <w:proofErr w:type="spellEnd"/>
            <w:r w:rsidRPr="004968E3">
              <w:rPr>
                <w:sz w:val="28"/>
                <w:szCs w:val="28"/>
                <w:lang w:eastAsia="ru-RU"/>
              </w:rPr>
              <w:t xml:space="preserve"> рядка в </w:t>
            </w:r>
            <w:proofErr w:type="spellStart"/>
            <w:r w:rsidRPr="004968E3">
              <w:rPr>
                <w:sz w:val="28"/>
                <w:szCs w:val="28"/>
                <w:lang w:eastAsia="ru-RU"/>
              </w:rPr>
              <w:t>архівному</w:t>
            </w:r>
            <w:proofErr w:type="spellEnd"/>
            <w:r w:rsidRPr="004968E3">
              <w:rPr>
                <w:sz w:val="28"/>
                <w:szCs w:val="28"/>
                <w:lang w:eastAsia="ru-RU"/>
              </w:rPr>
              <w:t xml:space="preserve"> </w:t>
            </w:r>
            <w:proofErr w:type="spellStart"/>
            <w:r w:rsidRPr="004968E3">
              <w:rPr>
                <w:sz w:val="28"/>
                <w:szCs w:val="28"/>
                <w:lang w:eastAsia="ru-RU"/>
              </w:rPr>
              <w:t>файлі</w:t>
            </w:r>
            <w:proofErr w:type="spellEnd"/>
            <w:r w:rsidRPr="004968E3">
              <w:rPr>
                <w:sz w:val="28"/>
                <w:szCs w:val="28"/>
                <w:lang w:eastAsia="ru-RU"/>
              </w:rPr>
              <w:t xml:space="preserve"> (номер за порядком)</w:t>
            </w:r>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N10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2</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П. І. Б.</w:t>
            </w:r>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Прізвище</w:t>
            </w:r>
            <w:proofErr w:type="spellEnd"/>
            <w:r w:rsidRPr="004968E3">
              <w:rPr>
                <w:sz w:val="28"/>
                <w:szCs w:val="28"/>
                <w:lang w:eastAsia="ru-RU"/>
              </w:rPr>
              <w:t xml:space="preserve">, </w:t>
            </w:r>
            <w:proofErr w:type="spellStart"/>
            <w:r w:rsidRPr="004968E3">
              <w:rPr>
                <w:sz w:val="28"/>
                <w:szCs w:val="28"/>
                <w:lang w:eastAsia="ru-RU"/>
              </w:rPr>
              <w:t>ім’я</w:t>
            </w:r>
            <w:proofErr w:type="spellEnd"/>
            <w:r w:rsidRPr="004968E3">
              <w:rPr>
                <w:sz w:val="28"/>
                <w:szCs w:val="28"/>
                <w:lang w:eastAsia="ru-RU"/>
              </w:rPr>
              <w:t xml:space="preserve"> та по </w:t>
            </w:r>
            <w:proofErr w:type="spellStart"/>
            <w:r w:rsidRPr="004968E3">
              <w:rPr>
                <w:sz w:val="28"/>
                <w:szCs w:val="28"/>
                <w:lang w:eastAsia="ru-RU"/>
              </w:rPr>
              <w:t>батькові</w:t>
            </w:r>
            <w:proofErr w:type="spellEnd"/>
            <w:r w:rsidRPr="004968E3">
              <w:rPr>
                <w:sz w:val="28"/>
                <w:szCs w:val="28"/>
                <w:lang w:eastAsia="ru-RU"/>
              </w:rPr>
              <w:t xml:space="preserve"> </w:t>
            </w:r>
            <w:proofErr w:type="spellStart"/>
            <w:r w:rsidRPr="004968E3">
              <w:rPr>
                <w:sz w:val="28"/>
                <w:szCs w:val="28"/>
                <w:lang w:eastAsia="ru-RU"/>
              </w:rPr>
              <w:t>вкладника</w:t>
            </w:r>
            <w:proofErr w:type="spellEnd"/>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C50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3</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proofErr w:type="spellStart"/>
            <w:r w:rsidRPr="004968E3">
              <w:rPr>
                <w:sz w:val="28"/>
                <w:szCs w:val="28"/>
                <w:lang w:eastAsia="ru-RU"/>
              </w:rPr>
              <w:t>Реєстраційний</w:t>
            </w:r>
            <w:proofErr w:type="spellEnd"/>
            <w:r w:rsidRPr="004968E3">
              <w:rPr>
                <w:sz w:val="28"/>
                <w:szCs w:val="28"/>
                <w:lang w:eastAsia="ru-RU"/>
              </w:rPr>
              <w:t xml:space="preserve"> номер </w:t>
            </w:r>
            <w:proofErr w:type="spellStart"/>
            <w:r w:rsidRPr="004968E3">
              <w:rPr>
                <w:sz w:val="28"/>
                <w:szCs w:val="28"/>
                <w:lang w:eastAsia="ru-RU"/>
              </w:rPr>
              <w:t>облікової</w:t>
            </w:r>
            <w:proofErr w:type="spellEnd"/>
            <w:r w:rsidRPr="004968E3">
              <w:rPr>
                <w:sz w:val="28"/>
                <w:szCs w:val="28"/>
                <w:lang w:eastAsia="ru-RU"/>
              </w:rPr>
              <w:t xml:space="preserve"> </w:t>
            </w:r>
            <w:proofErr w:type="spellStart"/>
            <w:r w:rsidRPr="004968E3">
              <w:rPr>
                <w:sz w:val="28"/>
                <w:szCs w:val="28"/>
                <w:lang w:eastAsia="ru-RU"/>
              </w:rPr>
              <w:t>картки</w:t>
            </w:r>
            <w:proofErr w:type="spellEnd"/>
            <w:r w:rsidRPr="004968E3">
              <w:rPr>
                <w:sz w:val="28"/>
                <w:szCs w:val="28"/>
                <w:lang w:eastAsia="ru-RU"/>
              </w:rPr>
              <w:t xml:space="preserve"> </w:t>
            </w:r>
            <w:proofErr w:type="spellStart"/>
            <w:r w:rsidRPr="004968E3">
              <w:rPr>
                <w:sz w:val="28"/>
                <w:szCs w:val="28"/>
                <w:lang w:eastAsia="ru-RU"/>
              </w:rPr>
              <w:t>платника</w:t>
            </w:r>
            <w:proofErr w:type="spellEnd"/>
            <w:r w:rsidRPr="004968E3">
              <w:rPr>
                <w:sz w:val="28"/>
                <w:szCs w:val="28"/>
                <w:lang w:eastAsia="ru-RU"/>
              </w:rPr>
              <w:t xml:space="preserve"> </w:t>
            </w:r>
            <w:proofErr w:type="spellStart"/>
            <w:r w:rsidRPr="004968E3">
              <w:rPr>
                <w:sz w:val="28"/>
                <w:szCs w:val="28"/>
                <w:lang w:eastAsia="ru-RU"/>
              </w:rPr>
              <w:t>податків</w:t>
            </w:r>
            <w:proofErr w:type="spellEnd"/>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Реєстраційний</w:t>
            </w:r>
            <w:proofErr w:type="spellEnd"/>
            <w:r w:rsidRPr="004968E3">
              <w:rPr>
                <w:sz w:val="28"/>
                <w:szCs w:val="28"/>
                <w:lang w:eastAsia="ru-RU"/>
              </w:rPr>
              <w:t xml:space="preserve"> номер </w:t>
            </w:r>
            <w:proofErr w:type="spellStart"/>
            <w:r w:rsidRPr="004968E3">
              <w:rPr>
                <w:sz w:val="28"/>
                <w:szCs w:val="28"/>
                <w:lang w:eastAsia="ru-RU"/>
              </w:rPr>
              <w:t>облікової</w:t>
            </w:r>
            <w:proofErr w:type="spellEnd"/>
            <w:r w:rsidRPr="004968E3">
              <w:rPr>
                <w:sz w:val="28"/>
                <w:szCs w:val="28"/>
                <w:lang w:eastAsia="ru-RU"/>
              </w:rPr>
              <w:t xml:space="preserve"> </w:t>
            </w:r>
            <w:proofErr w:type="spellStart"/>
            <w:r w:rsidRPr="004968E3">
              <w:rPr>
                <w:sz w:val="28"/>
                <w:szCs w:val="28"/>
                <w:lang w:eastAsia="ru-RU"/>
              </w:rPr>
              <w:t>картки</w:t>
            </w:r>
            <w:proofErr w:type="spellEnd"/>
            <w:r w:rsidRPr="004968E3">
              <w:rPr>
                <w:sz w:val="28"/>
                <w:szCs w:val="28"/>
                <w:lang w:eastAsia="ru-RU"/>
              </w:rPr>
              <w:t xml:space="preserve"> </w:t>
            </w:r>
            <w:proofErr w:type="spellStart"/>
            <w:r w:rsidRPr="004968E3">
              <w:rPr>
                <w:sz w:val="28"/>
                <w:szCs w:val="28"/>
                <w:lang w:eastAsia="ru-RU"/>
              </w:rPr>
              <w:t>платника</w:t>
            </w:r>
            <w:proofErr w:type="spellEnd"/>
            <w:r w:rsidRPr="004968E3">
              <w:rPr>
                <w:sz w:val="28"/>
                <w:szCs w:val="28"/>
                <w:lang w:eastAsia="ru-RU"/>
              </w:rPr>
              <w:t xml:space="preserve"> </w:t>
            </w:r>
            <w:proofErr w:type="spellStart"/>
            <w:r w:rsidRPr="004968E3">
              <w:rPr>
                <w:sz w:val="28"/>
                <w:szCs w:val="28"/>
                <w:lang w:eastAsia="ru-RU"/>
              </w:rPr>
              <w:t>податків</w:t>
            </w:r>
            <w:proofErr w:type="spellEnd"/>
            <w:r w:rsidRPr="004968E3">
              <w:rPr>
                <w:sz w:val="28"/>
                <w:szCs w:val="28"/>
                <w:lang w:eastAsia="ru-RU"/>
              </w:rPr>
              <w:t xml:space="preserve">. У </w:t>
            </w:r>
            <w:proofErr w:type="spellStart"/>
            <w:r w:rsidRPr="004968E3">
              <w:rPr>
                <w:sz w:val="28"/>
                <w:szCs w:val="28"/>
                <w:lang w:eastAsia="ru-RU"/>
              </w:rPr>
              <w:t>разі</w:t>
            </w:r>
            <w:proofErr w:type="spellEnd"/>
            <w:r w:rsidRPr="004968E3">
              <w:rPr>
                <w:sz w:val="28"/>
                <w:szCs w:val="28"/>
                <w:lang w:eastAsia="ru-RU"/>
              </w:rPr>
              <w:t xml:space="preserve"> коли у </w:t>
            </w:r>
            <w:proofErr w:type="spellStart"/>
            <w:r w:rsidRPr="004968E3">
              <w:rPr>
                <w:sz w:val="28"/>
                <w:szCs w:val="28"/>
                <w:lang w:eastAsia="ru-RU"/>
              </w:rPr>
              <w:t>вкладника</w:t>
            </w:r>
            <w:proofErr w:type="spellEnd"/>
            <w:r w:rsidRPr="004968E3">
              <w:rPr>
                <w:sz w:val="28"/>
                <w:szCs w:val="28"/>
                <w:lang w:eastAsia="ru-RU"/>
              </w:rPr>
              <w:t xml:space="preserve"> є право </w:t>
            </w:r>
            <w:proofErr w:type="spellStart"/>
            <w:r w:rsidRPr="004968E3">
              <w:rPr>
                <w:sz w:val="28"/>
                <w:szCs w:val="28"/>
                <w:lang w:eastAsia="ru-RU"/>
              </w:rPr>
              <w:t>здійснювати</w:t>
            </w:r>
            <w:proofErr w:type="spellEnd"/>
            <w:r w:rsidRPr="004968E3">
              <w:rPr>
                <w:sz w:val="28"/>
                <w:szCs w:val="28"/>
                <w:lang w:eastAsia="ru-RU"/>
              </w:rPr>
              <w:t xml:space="preserve"> будь-</w:t>
            </w:r>
            <w:proofErr w:type="spellStart"/>
            <w:r w:rsidRPr="004968E3">
              <w:rPr>
                <w:sz w:val="28"/>
                <w:szCs w:val="28"/>
                <w:lang w:eastAsia="ru-RU"/>
              </w:rPr>
              <w:t>які</w:t>
            </w:r>
            <w:proofErr w:type="spellEnd"/>
            <w:r w:rsidRPr="004968E3">
              <w:rPr>
                <w:sz w:val="28"/>
                <w:szCs w:val="28"/>
                <w:lang w:eastAsia="ru-RU"/>
              </w:rPr>
              <w:t xml:space="preserve"> </w:t>
            </w:r>
            <w:proofErr w:type="spellStart"/>
            <w:r w:rsidRPr="004968E3">
              <w:rPr>
                <w:sz w:val="28"/>
                <w:szCs w:val="28"/>
                <w:lang w:eastAsia="ru-RU"/>
              </w:rPr>
              <w:t>платежі</w:t>
            </w:r>
            <w:proofErr w:type="spellEnd"/>
            <w:r w:rsidRPr="004968E3">
              <w:rPr>
                <w:sz w:val="28"/>
                <w:szCs w:val="28"/>
                <w:lang w:eastAsia="ru-RU"/>
              </w:rPr>
              <w:t xml:space="preserve"> за </w:t>
            </w:r>
            <w:proofErr w:type="spellStart"/>
            <w:r w:rsidRPr="004968E3">
              <w:rPr>
                <w:sz w:val="28"/>
                <w:szCs w:val="28"/>
                <w:lang w:eastAsia="ru-RU"/>
              </w:rPr>
              <w:t>серією</w:t>
            </w:r>
            <w:proofErr w:type="spellEnd"/>
            <w:r w:rsidRPr="004968E3">
              <w:rPr>
                <w:sz w:val="28"/>
                <w:szCs w:val="28"/>
                <w:lang w:eastAsia="ru-RU"/>
              </w:rPr>
              <w:t xml:space="preserve"> та номером паспорта </w:t>
            </w:r>
            <w:proofErr w:type="spellStart"/>
            <w:r w:rsidRPr="004968E3">
              <w:rPr>
                <w:sz w:val="28"/>
                <w:szCs w:val="28"/>
                <w:lang w:eastAsia="ru-RU"/>
              </w:rPr>
              <w:t>або</w:t>
            </w:r>
            <w:proofErr w:type="spellEnd"/>
            <w:r w:rsidRPr="004968E3">
              <w:rPr>
                <w:sz w:val="28"/>
                <w:szCs w:val="28"/>
                <w:lang w:eastAsia="ru-RU"/>
              </w:rPr>
              <w:t xml:space="preserve"> </w:t>
            </w:r>
            <w:proofErr w:type="spellStart"/>
            <w:r w:rsidRPr="004968E3">
              <w:rPr>
                <w:sz w:val="28"/>
                <w:szCs w:val="28"/>
                <w:lang w:eastAsia="ru-RU"/>
              </w:rPr>
              <w:t>вкладник</w:t>
            </w:r>
            <w:proofErr w:type="spellEnd"/>
            <w:r w:rsidRPr="004968E3">
              <w:rPr>
                <w:sz w:val="28"/>
                <w:szCs w:val="28"/>
                <w:lang w:eastAsia="ru-RU"/>
              </w:rPr>
              <w:t xml:space="preserve"> є нерезидентом, </w:t>
            </w:r>
            <w:proofErr w:type="spellStart"/>
            <w:r w:rsidRPr="004968E3">
              <w:rPr>
                <w:sz w:val="28"/>
                <w:szCs w:val="28"/>
                <w:lang w:eastAsia="ru-RU"/>
              </w:rPr>
              <w:t>реквізит</w:t>
            </w:r>
            <w:proofErr w:type="spellEnd"/>
            <w:r w:rsidRPr="004968E3">
              <w:rPr>
                <w:sz w:val="28"/>
                <w:szCs w:val="28"/>
                <w:lang w:eastAsia="ru-RU"/>
              </w:rPr>
              <w:t xml:space="preserve"> </w:t>
            </w:r>
            <w:proofErr w:type="spellStart"/>
            <w:r w:rsidRPr="004968E3">
              <w:rPr>
                <w:sz w:val="28"/>
                <w:szCs w:val="28"/>
                <w:lang w:eastAsia="ru-RU"/>
              </w:rPr>
              <w:t>заповнюється</w:t>
            </w:r>
            <w:proofErr w:type="spellEnd"/>
            <w:r w:rsidRPr="004968E3">
              <w:rPr>
                <w:sz w:val="28"/>
                <w:szCs w:val="28"/>
                <w:lang w:eastAsia="ru-RU"/>
              </w:rPr>
              <w:t xml:space="preserve"> </w:t>
            </w:r>
            <w:proofErr w:type="spellStart"/>
            <w:r w:rsidRPr="004968E3">
              <w:rPr>
                <w:sz w:val="28"/>
                <w:szCs w:val="28"/>
                <w:lang w:eastAsia="ru-RU"/>
              </w:rPr>
              <w:t>значенням</w:t>
            </w:r>
            <w:proofErr w:type="spellEnd"/>
            <w:r w:rsidRPr="004968E3">
              <w:rPr>
                <w:sz w:val="28"/>
                <w:szCs w:val="28"/>
                <w:lang w:eastAsia="ru-RU"/>
              </w:rPr>
              <w:t xml:space="preserve"> «0000000000». У </w:t>
            </w:r>
            <w:proofErr w:type="spellStart"/>
            <w:r w:rsidRPr="004968E3">
              <w:rPr>
                <w:sz w:val="28"/>
                <w:szCs w:val="28"/>
                <w:lang w:eastAsia="ru-RU"/>
              </w:rPr>
              <w:t>разі</w:t>
            </w:r>
            <w:proofErr w:type="spellEnd"/>
            <w:r w:rsidRPr="004968E3">
              <w:rPr>
                <w:sz w:val="28"/>
                <w:szCs w:val="28"/>
                <w:lang w:eastAsia="ru-RU"/>
              </w:rPr>
              <w:t xml:space="preserve"> коли </w:t>
            </w:r>
            <w:proofErr w:type="spellStart"/>
            <w:r w:rsidRPr="004968E3">
              <w:rPr>
                <w:sz w:val="28"/>
                <w:szCs w:val="28"/>
                <w:lang w:eastAsia="ru-RU"/>
              </w:rPr>
              <w:t>реєстраційний</w:t>
            </w:r>
            <w:proofErr w:type="spellEnd"/>
            <w:r w:rsidRPr="004968E3">
              <w:rPr>
                <w:sz w:val="28"/>
                <w:szCs w:val="28"/>
                <w:lang w:eastAsia="ru-RU"/>
              </w:rPr>
              <w:t xml:space="preserve"> номер </w:t>
            </w:r>
            <w:proofErr w:type="spellStart"/>
            <w:r w:rsidRPr="004968E3">
              <w:rPr>
                <w:sz w:val="28"/>
                <w:szCs w:val="28"/>
                <w:lang w:eastAsia="ru-RU"/>
              </w:rPr>
              <w:t>невідомий</w:t>
            </w:r>
            <w:proofErr w:type="spellEnd"/>
            <w:r w:rsidRPr="004968E3">
              <w:rPr>
                <w:sz w:val="28"/>
                <w:szCs w:val="28"/>
                <w:lang w:eastAsia="ru-RU"/>
              </w:rPr>
              <w:t xml:space="preserve">, </w:t>
            </w:r>
            <w:proofErr w:type="spellStart"/>
            <w:r w:rsidRPr="004968E3">
              <w:rPr>
                <w:sz w:val="28"/>
                <w:szCs w:val="28"/>
                <w:lang w:eastAsia="ru-RU"/>
              </w:rPr>
              <w:t>реквізит</w:t>
            </w:r>
            <w:proofErr w:type="spellEnd"/>
            <w:r w:rsidRPr="004968E3">
              <w:rPr>
                <w:sz w:val="28"/>
                <w:szCs w:val="28"/>
                <w:lang w:eastAsia="ru-RU"/>
              </w:rPr>
              <w:t xml:space="preserve"> </w:t>
            </w:r>
            <w:proofErr w:type="spellStart"/>
            <w:r w:rsidRPr="004968E3">
              <w:rPr>
                <w:sz w:val="28"/>
                <w:szCs w:val="28"/>
                <w:lang w:eastAsia="ru-RU"/>
              </w:rPr>
              <w:t>заповнюється</w:t>
            </w:r>
            <w:proofErr w:type="spellEnd"/>
            <w:r w:rsidRPr="004968E3">
              <w:rPr>
                <w:sz w:val="28"/>
                <w:szCs w:val="28"/>
                <w:lang w:eastAsia="ru-RU"/>
              </w:rPr>
              <w:t xml:space="preserve"> </w:t>
            </w:r>
            <w:proofErr w:type="spellStart"/>
            <w:r w:rsidRPr="004968E3">
              <w:rPr>
                <w:sz w:val="28"/>
                <w:szCs w:val="28"/>
                <w:lang w:eastAsia="ru-RU"/>
              </w:rPr>
              <w:t>значенням</w:t>
            </w:r>
            <w:proofErr w:type="spellEnd"/>
            <w:r w:rsidRPr="004968E3">
              <w:rPr>
                <w:sz w:val="28"/>
                <w:szCs w:val="28"/>
                <w:lang w:eastAsia="ru-RU"/>
              </w:rPr>
              <w:t xml:space="preserve"> «0000099999». </w:t>
            </w:r>
            <w:proofErr w:type="spellStart"/>
            <w:r w:rsidRPr="004968E3">
              <w:rPr>
                <w:sz w:val="28"/>
                <w:szCs w:val="28"/>
                <w:lang w:eastAsia="ru-RU"/>
              </w:rPr>
              <w:t>Лідируючі</w:t>
            </w:r>
            <w:proofErr w:type="spellEnd"/>
            <w:r w:rsidRPr="004968E3">
              <w:rPr>
                <w:sz w:val="28"/>
                <w:szCs w:val="28"/>
                <w:lang w:eastAsia="ru-RU"/>
              </w:rPr>
              <w:t xml:space="preserve"> </w:t>
            </w:r>
            <w:proofErr w:type="spellStart"/>
            <w:r w:rsidRPr="004968E3">
              <w:rPr>
                <w:sz w:val="28"/>
                <w:szCs w:val="28"/>
                <w:lang w:eastAsia="ru-RU"/>
              </w:rPr>
              <w:t>нулі</w:t>
            </w:r>
            <w:proofErr w:type="spellEnd"/>
            <w:r w:rsidRPr="004968E3">
              <w:rPr>
                <w:sz w:val="28"/>
                <w:szCs w:val="28"/>
                <w:lang w:eastAsia="ru-RU"/>
              </w:rPr>
              <w:t xml:space="preserve"> </w:t>
            </w:r>
            <w:proofErr w:type="spellStart"/>
            <w:r w:rsidRPr="004968E3">
              <w:rPr>
                <w:sz w:val="28"/>
                <w:szCs w:val="28"/>
                <w:lang w:eastAsia="ru-RU"/>
              </w:rPr>
              <w:t>зазначаються</w:t>
            </w:r>
            <w:proofErr w:type="spellEnd"/>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 = 10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4</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Область</w:t>
            </w:r>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Назва</w:t>
            </w:r>
            <w:proofErr w:type="spellEnd"/>
            <w:r w:rsidRPr="004968E3">
              <w:rPr>
                <w:sz w:val="28"/>
                <w:szCs w:val="28"/>
                <w:lang w:eastAsia="ru-RU"/>
              </w:rPr>
              <w:t xml:space="preserve"> </w:t>
            </w:r>
            <w:proofErr w:type="spellStart"/>
            <w:r w:rsidRPr="004968E3">
              <w:rPr>
                <w:sz w:val="28"/>
                <w:szCs w:val="28"/>
                <w:lang w:eastAsia="ru-RU"/>
              </w:rPr>
              <w:t>області</w:t>
            </w:r>
            <w:proofErr w:type="spellEnd"/>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C30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5</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Район</w:t>
            </w:r>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Назва</w:t>
            </w:r>
            <w:proofErr w:type="spellEnd"/>
            <w:r w:rsidRPr="004968E3">
              <w:rPr>
                <w:sz w:val="28"/>
                <w:szCs w:val="28"/>
                <w:lang w:eastAsia="ru-RU"/>
              </w:rPr>
              <w:t xml:space="preserve"> району</w:t>
            </w:r>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C60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6</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Населений пункт</w:t>
            </w:r>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Назва</w:t>
            </w:r>
            <w:proofErr w:type="spellEnd"/>
            <w:r w:rsidRPr="004968E3">
              <w:rPr>
                <w:sz w:val="28"/>
                <w:szCs w:val="28"/>
                <w:lang w:eastAsia="ru-RU"/>
              </w:rPr>
              <w:t xml:space="preserve"> </w:t>
            </w:r>
            <w:proofErr w:type="spellStart"/>
            <w:r w:rsidRPr="004968E3">
              <w:rPr>
                <w:sz w:val="28"/>
                <w:szCs w:val="28"/>
                <w:lang w:eastAsia="ru-RU"/>
              </w:rPr>
              <w:t>населеного</w:t>
            </w:r>
            <w:proofErr w:type="spellEnd"/>
            <w:r w:rsidRPr="004968E3">
              <w:rPr>
                <w:sz w:val="28"/>
                <w:szCs w:val="28"/>
                <w:lang w:eastAsia="ru-RU"/>
              </w:rPr>
              <w:t xml:space="preserve"> пункту</w:t>
            </w:r>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C60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7</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proofErr w:type="spellStart"/>
            <w:r w:rsidRPr="004968E3">
              <w:rPr>
                <w:sz w:val="28"/>
                <w:szCs w:val="28"/>
                <w:lang w:eastAsia="ru-RU"/>
              </w:rPr>
              <w:t>Вулиця</w:t>
            </w:r>
            <w:proofErr w:type="spellEnd"/>
            <w:r w:rsidRPr="004968E3">
              <w:rPr>
                <w:sz w:val="28"/>
                <w:szCs w:val="28"/>
                <w:lang w:eastAsia="ru-RU"/>
              </w:rPr>
              <w:t xml:space="preserve">, номер </w:t>
            </w:r>
            <w:proofErr w:type="spellStart"/>
            <w:r w:rsidRPr="004968E3">
              <w:rPr>
                <w:sz w:val="28"/>
                <w:szCs w:val="28"/>
                <w:lang w:eastAsia="ru-RU"/>
              </w:rPr>
              <w:t>будинку</w:t>
            </w:r>
            <w:proofErr w:type="spellEnd"/>
            <w:r w:rsidRPr="004968E3">
              <w:rPr>
                <w:sz w:val="28"/>
                <w:szCs w:val="28"/>
                <w:lang w:eastAsia="ru-RU"/>
              </w:rPr>
              <w:t xml:space="preserve">, номер </w:t>
            </w:r>
            <w:proofErr w:type="spellStart"/>
            <w:r w:rsidRPr="004968E3">
              <w:rPr>
                <w:sz w:val="28"/>
                <w:szCs w:val="28"/>
                <w:lang w:eastAsia="ru-RU"/>
              </w:rPr>
              <w:t>квартири</w:t>
            </w:r>
            <w:proofErr w:type="spellEnd"/>
          </w:p>
          <w:p w:rsidR="004968E3" w:rsidRPr="004968E3" w:rsidRDefault="004968E3" w:rsidP="004968E3">
            <w:pPr>
              <w:spacing w:after="0"/>
              <w:jc w:val="center"/>
              <w:rPr>
                <w:sz w:val="28"/>
                <w:szCs w:val="28"/>
                <w:lang w:eastAsia="ru-RU"/>
              </w:rPr>
            </w:pPr>
          </w:p>
        </w:tc>
        <w:tc>
          <w:tcPr>
            <w:tcW w:w="2392"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lastRenderedPageBreak/>
              <w:t>Назва</w:t>
            </w:r>
            <w:proofErr w:type="spellEnd"/>
            <w:r w:rsidRPr="004968E3">
              <w:rPr>
                <w:sz w:val="28"/>
                <w:szCs w:val="28"/>
                <w:lang w:eastAsia="ru-RU"/>
              </w:rPr>
              <w:t xml:space="preserve"> </w:t>
            </w:r>
            <w:proofErr w:type="spellStart"/>
            <w:r w:rsidRPr="004968E3">
              <w:rPr>
                <w:sz w:val="28"/>
                <w:szCs w:val="28"/>
                <w:lang w:eastAsia="ru-RU"/>
              </w:rPr>
              <w:t>вулиці</w:t>
            </w:r>
            <w:proofErr w:type="spellEnd"/>
            <w:r w:rsidRPr="004968E3">
              <w:rPr>
                <w:sz w:val="28"/>
                <w:szCs w:val="28"/>
                <w:lang w:eastAsia="ru-RU"/>
              </w:rPr>
              <w:t xml:space="preserve">, </w:t>
            </w:r>
            <w:proofErr w:type="spellStart"/>
            <w:r w:rsidRPr="004968E3">
              <w:rPr>
                <w:sz w:val="28"/>
                <w:szCs w:val="28"/>
                <w:lang w:eastAsia="ru-RU"/>
              </w:rPr>
              <w:t>номери</w:t>
            </w:r>
            <w:proofErr w:type="spellEnd"/>
            <w:r w:rsidRPr="004968E3">
              <w:rPr>
                <w:sz w:val="28"/>
                <w:szCs w:val="28"/>
                <w:lang w:eastAsia="ru-RU"/>
              </w:rPr>
              <w:t xml:space="preserve"> </w:t>
            </w:r>
            <w:proofErr w:type="spellStart"/>
            <w:r w:rsidRPr="004968E3">
              <w:rPr>
                <w:sz w:val="28"/>
                <w:szCs w:val="28"/>
                <w:lang w:eastAsia="ru-RU"/>
              </w:rPr>
              <w:t>будинку</w:t>
            </w:r>
            <w:proofErr w:type="spellEnd"/>
            <w:r w:rsidRPr="004968E3">
              <w:rPr>
                <w:sz w:val="28"/>
                <w:szCs w:val="28"/>
                <w:lang w:eastAsia="ru-RU"/>
              </w:rPr>
              <w:t xml:space="preserve"> та </w:t>
            </w:r>
            <w:proofErr w:type="spellStart"/>
            <w:r w:rsidRPr="004968E3">
              <w:rPr>
                <w:sz w:val="28"/>
                <w:szCs w:val="28"/>
                <w:lang w:eastAsia="ru-RU"/>
              </w:rPr>
              <w:t>квартири</w:t>
            </w:r>
            <w:proofErr w:type="spellEnd"/>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C100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8</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proofErr w:type="spellStart"/>
            <w:r w:rsidRPr="004968E3">
              <w:rPr>
                <w:sz w:val="28"/>
                <w:szCs w:val="28"/>
                <w:lang w:eastAsia="ru-RU"/>
              </w:rPr>
              <w:t>Серія</w:t>
            </w:r>
            <w:proofErr w:type="spellEnd"/>
            <w:r w:rsidRPr="004968E3">
              <w:rPr>
                <w:sz w:val="28"/>
                <w:szCs w:val="28"/>
                <w:lang w:eastAsia="ru-RU"/>
              </w:rPr>
              <w:t xml:space="preserve"> та номер</w:t>
            </w:r>
          </w:p>
        </w:tc>
        <w:tc>
          <w:tcPr>
            <w:tcW w:w="2392"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Серія</w:t>
            </w:r>
            <w:proofErr w:type="spellEnd"/>
            <w:r w:rsidRPr="004968E3">
              <w:rPr>
                <w:sz w:val="28"/>
                <w:szCs w:val="28"/>
                <w:lang w:eastAsia="ru-RU"/>
              </w:rPr>
              <w:t>, номер паспортного документа</w:t>
            </w:r>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C20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9</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 xml:space="preserve">Ким </w:t>
            </w:r>
            <w:proofErr w:type="spellStart"/>
            <w:r w:rsidRPr="004968E3">
              <w:rPr>
                <w:sz w:val="28"/>
                <w:szCs w:val="28"/>
                <w:lang w:eastAsia="ru-RU"/>
              </w:rPr>
              <w:t>виданий</w:t>
            </w:r>
            <w:proofErr w:type="spellEnd"/>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Найменування</w:t>
            </w:r>
            <w:proofErr w:type="spellEnd"/>
            <w:r w:rsidRPr="004968E3">
              <w:rPr>
                <w:sz w:val="28"/>
                <w:szCs w:val="28"/>
                <w:lang w:eastAsia="ru-RU"/>
              </w:rPr>
              <w:t xml:space="preserve"> </w:t>
            </w:r>
            <w:proofErr w:type="spellStart"/>
            <w:r w:rsidRPr="004968E3">
              <w:rPr>
                <w:sz w:val="28"/>
                <w:szCs w:val="28"/>
                <w:lang w:eastAsia="ru-RU"/>
              </w:rPr>
              <w:t>або</w:t>
            </w:r>
            <w:proofErr w:type="spellEnd"/>
            <w:r w:rsidRPr="004968E3">
              <w:rPr>
                <w:sz w:val="28"/>
                <w:szCs w:val="28"/>
                <w:lang w:eastAsia="ru-RU"/>
              </w:rPr>
              <w:t xml:space="preserve"> код органу, </w:t>
            </w:r>
            <w:proofErr w:type="spellStart"/>
            <w:r w:rsidRPr="004968E3">
              <w:rPr>
                <w:sz w:val="28"/>
                <w:szCs w:val="28"/>
                <w:lang w:eastAsia="ru-RU"/>
              </w:rPr>
              <w:t>яким</w:t>
            </w:r>
            <w:proofErr w:type="spellEnd"/>
            <w:r w:rsidRPr="004968E3">
              <w:rPr>
                <w:sz w:val="28"/>
                <w:szCs w:val="28"/>
                <w:lang w:eastAsia="ru-RU"/>
              </w:rPr>
              <w:t xml:space="preserve"> </w:t>
            </w:r>
            <w:proofErr w:type="spellStart"/>
            <w:r w:rsidRPr="004968E3">
              <w:rPr>
                <w:sz w:val="28"/>
                <w:szCs w:val="28"/>
                <w:lang w:eastAsia="ru-RU"/>
              </w:rPr>
              <w:t>виданий</w:t>
            </w:r>
            <w:proofErr w:type="spellEnd"/>
            <w:r w:rsidRPr="004968E3">
              <w:rPr>
                <w:sz w:val="28"/>
                <w:szCs w:val="28"/>
                <w:lang w:eastAsia="ru-RU"/>
              </w:rPr>
              <w:t xml:space="preserve"> </w:t>
            </w:r>
            <w:proofErr w:type="spellStart"/>
            <w:r w:rsidRPr="004968E3">
              <w:rPr>
                <w:sz w:val="28"/>
                <w:szCs w:val="28"/>
                <w:lang w:eastAsia="ru-RU"/>
              </w:rPr>
              <w:t>паспортний</w:t>
            </w:r>
            <w:proofErr w:type="spellEnd"/>
            <w:r w:rsidRPr="004968E3">
              <w:rPr>
                <w:sz w:val="28"/>
                <w:szCs w:val="28"/>
                <w:lang w:eastAsia="ru-RU"/>
              </w:rPr>
              <w:t xml:space="preserve"> документ</w:t>
            </w:r>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C100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10</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 xml:space="preserve">Дата </w:t>
            </w:r>
            <w:proofErr w:type="spellStart"/>
            <w:r w:rsidRPr="004968E3">
              <w:rPr>
                <w:sz w:val="28"/>
                <w:szCs w:val="28"/>
                <w:lang w:eastAsia="ru-RU"/>
              </w:rPr>
              <w:t>видачі</w:t>
            </w:r>
            <w:proofErr w:type="spellEnd"/>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r w:rsidRPr="004968E3">
              <w:rPr>
                <w:sz w:val="28"/>
                <w:szCs w:val="28"/>
                <w:lang w:eastAsia="ru-RU"/>
              </w:rPr>
              <w:t xml:space="preserve">Дата </w:t>
            </w:r>
            <w:proofErr w:type="spellStart"/>
            <w:r w:rsidRPr="004968E3">
              <w:rPr>
                <w:sz w:val="28"/>
                <w:szCs w:val="28"/>
                <w:lang w:eastAsia="ru-RU"/>
              </w:rPr>
              <w:t>видачі</w:t>
            </w:r>
            <w:proofErr w:type="spellEnd"/>
            <w:r w:rsidRPr="004968E3">
              <w:rPr>
                <w:sz w:val="28"/>
                <w:szCs w:val="28"/>
                <w:lang w:eastAsia="ru-RU"/>
              </w:rPr>
              <w:t xml:space="preserve"> паспортного документа</w:t>
            </w:r>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D = 10</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11</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proofErr w:type="spellStart"/>
            <w:r w:rsidRPr="004968E3">
              <w:rPr>
                <w:sz w:val="28"/>
                <w:szCs w:val="28"/>
                <w:lang w:eastAsia="ru-RU"/>
              </w:rPr>
              <w:t>Загальна</w:t>
            </w:r>
            <w:proofErr w:type="spellEnd"/>
            <w:r w:rsidRPr="004968E3">
              <w:rPr>
                <w:sz w:val="28"/>
                <w:szCs w:val="28"/>
                <w:lang w:eastAsia="ru-RU"/>
              </w:rPr>
              <w:t xml:space="preserve"> </w:t>
            </w:r>
            <w:proofErr w:type="spellStart"/>
            <w:r w:rsidRPr="004968E3">
              <w:rPr>
                <w:sz w:val="28"/>
                <w:szCs w:val="28"/>
                <w:lang w:eastAsia="ru-RU"/>
              </w:rPr>
              <w:t>розрахункова</w:t>
            </w:r>
            <w:proofErr w:type="spellEnd"/>
            <w:r w:rsidRPr="004968E3">
              <w:rPr>
                <w:sz w:val="28"/>
                <w:szCs w:val="28"/>
                <w:lang w:eastAsia="ru-RU"/>
              </w:rPr>
              <w:t xml:space="preserve"> сума (коп.)</w:t>
            </w:r>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r w:rsidRPr="004968E3">
              <w:rPr>
                <w:sz w:val="28"/>
                <w:szCs w:val="28"/>
                <w:lang w:eastAsia="ru-RU"/>
              </w:rPr>
              <w:t xml:space="preserve">Сума, </w:t>
            </w:r>
            <w:proofErr w:type="spellStart"/>
            <w:r w:rsidRPr="004968E3">
              <w:rPr>
                <w:sz w:val="28"/>
                <w:szCs w:val="28"/>
                <w:lang w:eastAsia="ru-RU"/>
              </w:rPr>
              <w:t>що</w:t>
            </w:r>
            <w:proofErr w:type="spellEnd"/>
            <w:r w:rsidRPr="004968E3">
              <w:rPr>
                <w:sz w:val="28"/>
                <w:szCs w:val="28"/>
                <w:lang w:eastAsia="ru-RU"/>
              </w:rPr>
              <w:t xml:space="preserve"> </w:t>
            </w:r>
            <w:proofErr w:type="spellStart"/>
            <w:r w:rsidRPr="004968E3">
              <w:rPr>
                <w:sz w:val="28"/>
                <w:szCs w:val="28"/>
                <w:lang w:eastAsia="ru-RU"/>
              </w:rPr>
              <w:t>розраховується</w:t>
            </w:r>
            <w:proofErr w:type="spellEnd"/>
            <w:r w:rsidRPr="004968E3">
              <w:rPr>
                <w:sz w:val="28"/>
                <w:szCs w:val="28"/>
                <w:lang w:eastAsia="ru-RU"/>
              </w:rPr>
              <w:t xml:space="preserve"> </w:t>
            </w:r>
            <w:proofErr w:type="spellStart"/>
            <w:r w:rsidRPr="004968E3">
              <w:rPr>
                <w:sz w:val="28"/>
                <w:szCs w:val="28"/>
                <w:lang w:eastAsia="ru-RU"/>
              </w:rPr>
              <w:t>відповідно</w:t>
            </w:r>
            <w:proofErr w:type="spellEnd"/>
            <w:r w:rsidRPr="004968E3">
              <w:rPr>
                <w:sz w:val="28"/>
                <w:szCs w:val="28"/>
                <w:lang w:eastAsia="ru-RU"/>
              </w:rPr>
              <w:t xml:space="preserve"> до пункту 2 </w:t>
            </w:r>
            <w:proofErr w:type="spellStart"/>
            <w:r w:rsidRPr="004968E3">
              <w:rPr>
                <w:sz w:val="28"/>
                <w:szCs w:val="28"/>
                <w:lang w:eastAsia="ru-RU"/>
              </w:rPr>
              <w:t>розділу</w:t>
            </w:r>
            <w:proofErr w:type="spellEnd"/>
            <w:r w:rsidRPr="004968E3">
              <w:rPr>
                <w:sz w:val="28"/>
                <w:szCs w:val="28"/>
                <w:lang w:eastAsia="ru-RU"/>
              </w:rPr>
              <w:t xml:space="preserve"> I </w:t>
            </w:r>
            <w:proofErr w:type="spellStart"/>
            <w:r w:rsidRPr="004968E3">
              <w:rPr>
                <w:sz w:val="28"/>
                <w:szCs w:val="28"/>
                <w:lang w:eastAsia="ru-RU"/>
              </w:rPr>
              <w:t>Положення</w:t>
            </w:r>
            <w:proofErr w:type="spellEnd"/>
            <w:r w:rsidRPr="004968E3">
              <w:rPr>
                <w:sz w:val="28"/>
                <w:szCs w:val="28"/>
                <w:lang w:eastAsia="ru-RU"/>
              </w:rPr>
              <w:t xml:space="preserve"> про порядок </w:t>
            </w:r>
            <w:proofErr w:type="spellStart"/>
            <w:r w:rsidRPr="004968E3">
              <w:rPr>
                <w:sz w:val="28"/>
                <w:szCs w:val="28"/>
                <w:lang w:eastAsia="ru-RU"/>
              </w:rPr>
              <w:t>відшкодування</w:t>
            </w:r>
            <w:proofErr w:type="spellEnd"/>
            <w:r w:rsidRPr="004968E3">
              <w:rPr>
                <w:sz w:val="28"/>
                <w:szCs w:val="28"/>
                <w:lang w:eastAsia="ru-RU"/>
              </w:rPr>
              <w:t xml:space="preserve"> Фондом </w:t>
            </w:r>
            <w:proofErr w:type="spellStart"/>
            <w:r w:rsidRPr="004968E3">
              <w:rPr>
                <w:sz w:val="28"/>
                <w:szCs w:val="28"/>
                <w:lang w:eastAsia="ru-RU"/>
              </w:rPr>
              <w:t>гарантування</w:t>
            </w:r>
            <w:proofErr w:type="spellEnd"/>
            <w:r w:rsidRPr="004968E3">
              <w:rPr>
                <w:sz w:val="28"/>
                <w:szCs w:val="28"/>
                <w:lang w:eastAsia="ru-RU"/>
              </w:rPr>
              <w:t xml:space="preserve"> </w:t>
            </w:r>
            <w:proofErr w:type="spellStart"/>
            <w:r w:rsidRPr="004968E3">
              <w:rPr>
                <w:sz w:val="28"/>
                <w:szCs w:val="28"/>
                <w:lang w:eastAsia="ru-RU"/>
              </w:rPr>
              <w:t>вкладів</w:t>
            </w:r>
            <w:proofErr w:type="spellEnd"/>
            <w:r w:rsidRPr="004968E3">
              <w:rPr>
                <w:sz w:val="28"/>
                <w:szCs w:val="28"/>
                <w:lang w:eastAsia="ru-RU"/>
              </w:rPr>
              <w:t xml:space="preserve"> </w:t>
            </w:r>
            <w:proofErr w:type="spellStart"/>
            <w:r w:rsidRPr="004968E3">
              <w:rPr>
                <w:sz w:val="28"/>
                <w:szCs w:val="28"/>
                <w:lang w:eastAsia="ru-RU"/>
              </w:rPr>
              <w:t>фізичних</w:t>
            </w:r>
            <w:proofErr w:type="spellEnd"/>
            <w:r w:rsidRPr="004968E3">
              <w:rPr>
                <w:sz w:val="28"/>
                <w:szCs w:val="28"/>
                <w:lang w:eastAsia="ru-RU"/>
              </w:rPr>
              <w:t xml:space="preserve"> </w:t>
            </w:r>
            <w:proofErr w:type="spellStart"/>
            <w:r w:rsidRPr="004968E3">
              <w:rPr>
                <w:sz w:val="28"/>
                <w:szCs w:val="28"/>
                <w:lang w:eastAsia="ru-RU"/>
              </w:rPr>
              <w:t>осіб</w:t>
            </w:r>
            <w:proofErr w:type="spellEnd"/>
            <w:r w:rsidRPr="004968E3">
              <w:rPr>
                <w:sz w:val="28"/>
                <w:szCs w:val="28"/>
                <w:lang w:eastAsia="ru-RU"/>
              </w:rPr>
              <w:t xml:space="preserve"> </w:t>
            </w:r>
            <w:proofErr w:type="spellStart"/>
            <w:r w:rsidRPr="004968E3">
              <w:rPr>
                <w:sz w:val="28"/>
                <w:szCs w:val="28"/>
                <w:lang w:eastAsia="ru-RU"/>
              </w:rPr>
              <w:t>коштів</w:t>
            </w:r>
            <w:proofErr w:type="spellEnd"/>
            <w:r w:rsidRPr="004968E3">
              <w:rPr>
                <w:sz w:val="28"/>
                <w:szCs w:val="28"/>
                <w:lang w:eastAsia="ru-RU"/>
              </w:rPr>
              <w:t xml:space="preserve"> за вкладами, </w:t>
            </w:r>
            <w:proofErr w:type="spellStart"/>
            <w:r w:rsidRPr="004968E3">
              <w:rPr>
                <w:sz w:val="28"/>
                <w:szCs w:val="28"/>
                <w:lang w:eastAsia="ru-RU"/>
              </w:rPr>
              <w:t>затвердженого</w:t>
            </w:r>
            <w:proofErr w:type="spellEnd"/>
            <w:r w:rsidRPr="004968E3">
              <w:rPr>
                <w:sz w:val="28"/>
                <w:szCs w:val="28"/>
                <w:lang w:eastAsia="ru-RU"/>
              </w:rPr>
              <w:t xml:space="preserve"> </w:t>
            </w:r>
            <w:proofErr w:type="spellStart"/>
            <w:r w:rsidRPr="004968E3">
              <w:rPr>
                <w:sz w:val="28"/>
                <w:szCs w:val="28"/>
                <w:lang w:eastAsia="ru-RU"/>
              </w:rPr>
              <w:t>рішенням</w:t>
            </w:r>
            <w:proofErr w:type="spellEnd"/>
            <w:r w:rsidRPr="004968E3">
              <w:rPr>
                <w:sz w:val="28"/>
                <w:szCs w:val="28"/>
                <w:lang w:eastAsia="ru-RU"/>
              </w:rPr>
              <w:t xml:space="preserve"> </w:t>
            </w:r>
            <w:proofErr w:type="spellStart"/>
            <w:r w:rsidRPr="004968E3">
              <w:rPr>
                <w:sz w:val="28"/>
                <w:szCs w:val="28"/>
                <w:lang w:eastAsia="ru-RU"/>
              </w:rPr>
              <w:t>виконавчої</w:t>
            </w:r>
            <w:proofErr w:type="spellEnd"/>
            <w:r w:rsidRPr="004968E3">
              <w:rPr>
                <w:sz w:val="28"/>
                <w:szCs w:val="28"/>
                <w:lang w:eastAsia="ru-RU"/>
              </w:rPr>
              <w:t xml:space="preserve"> </w:t>
            </w:r>
            <w:proofErr w:type="spellStart"/>
            <w:r w:rsidRPr="004968E3">
              <w:rPr>
                <w:sz w:val="28"/>
                <w:szCs w:val="28"/>
                <w:lang w:eastAsia="ru-RU"/>
              </w:rPr>
              <w:t>дирекції</w:t>
            </w:r>
            <w:proofErr w:type="spellEnd"/>
            <w:r w:rsidRPr="004968E3">
              <w:rPr>
                <w:sz w:val="28"/>
                <w:szCs w:val="28"/>
                <w:lang w:eastAsia="ru-RU"/>
              </w:rPr>
              <w:t xml:space="preserve"> Фонду </w:t>
            </w:r>
            <w:proofErr w:type="spellStart"/>
            <w:r w:rsidRPr="004968E3">
              <w:rPr>
                <w:sz w:val="28"/>
                <w:szCs w:val="28"/>
                <w:lang w:eastAsia="ru-RU"/>
              </w:rPr>
              <w:t>від</w:t>
            </w:r>
            <w:proofErr w:type="spellEnd"/>
            <w:r w:rsidRPr="004968E3">
              <w:rPr>
                <w:sz w:val="28"/>
                <w:szCs w:val="28"/>
                <w:lang w:eastAsia="ru-RU"/>
              </w:rPr>
              <w:t xml:space="preserve"> 09 </w:t>
            </w:r>
            <w:proofErr w:type="spellStart"/>
            <w:r w:rsidRPr="004968E3">
              <w:rPr>
                <w:sz w:val="28"/>
                <w:szCs w:val="28"/>
                <w:lang w:eastAsia="ru-RU"/>
              </w:rPr>
              <w:t>липня</w:t>
            </w:r>
            <w:proofErr w:type="spellEnd"/>
            <w:r w:rsidRPr="004968E3">
              <w:rPr>
                <w:sz w:val="28"/>
                <w:szCs w:val="28"/>
                <w:lang w:eastAsia="ru-RU"/>
              </w:rPr>
              <w:t xml:space="preserve"> 2012 року № 14, </w:t>
            </w:r>
            <w:proofErr w:type="spellStart"/>
            <w:r w:rsidRPr="004968E3">
              <w:rPr>
                <w:sz w:val="28"/>
                <w:szCs w:val="28"/>
                <w:lang w:eastAsia="ru-RU"/>
              </w:rPr>
              <w:t>зареєстрованого</w:t>
            </w:r>
            <w:proofErr w:type="spellEnd"/>
            <w:r w:rsidRPr="004968E3">
              <w:rPr>
                <w:sz w:val="28"/>
                <w:szCs w:val="28"/>
                <w:lang w:eastAsia="ru-RU"/>
              </w:rPr>
              <w:t xml:space="preserve"> в </w:t>
            </w:r>
            <w:proofErr w:type="spellStart"/>
            <w:r w:rsidRPr="004968E3">
              <w:rPr>
                <w:sz w:val="28"/>
                <w:szCs w:val="28"/>
                <w:lang w:eastAsia="ru-RU"/>
              </w:rPr>
              <w:t>Міністерстві</w:t>
            </w:r>
            <w:proofErr w:type="spellEnd"/>
            <w:r w:rsidRPr="004968E3">
              <w:rPr>
                <w:sz w:val="28"/>
                <w:szCs w:val="28"/>
                <w:lang w:eastAsia="ru-RU"/>
              </w:rPr>
              <w:t xml:space="preserve"> </w:t>
            </w:r>
            <w:proofErr w:type="spellStart"/>
            <w:r w:rsidRPr="004968E3">
              <w:rPr>
                <w:sz w:val="28"/>
                <w:szCs w:val="28"/>
                <w:lang w:eastAsia="ru-RU"/>
              </w:rPr>
              <w:t>юстиції</w:t>
            </w:r>
            <w:proofErr w:type="spellEnd"/>
            <w:r w:rsidRPr="004968E3">
              <w:rPr>
                <w:sz w:val="28"/>
                <w:szCs w:val="28"/>
                <w:lang w:eastAsia="ru-RU"/>
              </w:rPr>
              <w:t xml:space="preserve"> </w:t>
            </w:r>
            <w:proofErr w:type="spellStart"/>
            <w:r w:rsidRPr="004968E3">
              <w:rPr>
                <w:sz w:val="28"/>
                <w:szCs w:val="28"/>
                <w:lang w:eastAsia="ru-RU"/>
              </w:rPr>
              <w:t>України</w:t>
            </w:r>
            <w:proofErr w:type="spellEnd"/>
            <w:r w:rsidRPr="004968E3">
              <w:rPr>
                <w:sz w:val="28"/>
                <w:szCs w:val="28"/>
                <w:lang w:eastAsia="ru-RU"/>
              </w:rPr>
              <w:t xml:space="preserve"> 07 </w:t>
            </w:r>
            <w:proofErr w:type="spellStart"/>
            <w:r w:rsidRPr="004968E3">
              <w:rPr>
                <w:sz w:val="28"/>
                <w:szCs w:val="28"/>
                <w:lang w:eastAsia="ru-RU"/>
              </w:rPr>
              <w:t>вересня</w:t>
            </w:r>
            <w:proofErr w:type="spellEnd"/>
            <w:r w:rsidRPr="004968E3">
              <w:rPr>
                <w:sz w:val="28"/>
                <w:szCs w:val="28"/>
                <w:lang w:eastAsia="ru-RU"/>
              </w:rPr>
              <w:t xml:space="preserve"> 2012 року за № 1548/21860 (у </w:t>
            </w:r>
            <w:proofErr w:type="spellStart"/>
            <w:r w:rsidRPr="004968E3">
              <w:rPr>
                <w:sz w:val="28"/>
                <w:szCs w:val="28"/>
                <w:lang w:eastAsia="ru-RU"/>
              </w:rPr>
              <w:t>редакції</w:t>
            </w:r>
            <w:proofErr w:type="spellEnd"/>
            <w:r w:rsidRPr="004968E3">
              <w:rPr>
                <w:sz w:val="28"/>
                <w:szCs w:val="28"/>
                <w:lang w:eastAsia="ru-RU"/>
              </w:rPr>
              <w:t xml:space="preserve">, </w:t>
            </w:r>
            <w:proofErr w:type="spellStart"/>
            <w:r w:rsidRPr="004968E3">
              <w:rPr>
                <w:sz w:val="28"/>
                <w:szCs w:val="28"/>
                <w:lang w:eastAsia="ru-RU"/>
              </w:rPr>
              <w:t>що</w:t>
            </w:r>
            <w:proofErr w:type="spellEnd"/>
            <w:r w:rsidRPr="004968E3">
              <w:rPr>
                <w:sz w:val="28"/>
                <w:szCs w:val="28"/>
                <w:lang w:eastAsia="ru-RU"/>
              </w:rPr>
              <w:t xml:space="preserve"> </w:t>
            </w:r>
            <w:proofErr w:type="spellStart"/>
            <w:r w:rsidRPr="004968E3">
              <w:rPr>
                <w:sz w:val="28"/>
                <w:szCs w:val="28"/>
                <w:lang w:eastAsia="ru-RU"/>
              </w:rPr>
              <w:t>діяла</w:t>
            </w:r>
            <w:proofErr w:type="spellEnd"/>
            <w:r w:rsidRPr="004968E3">
              <w:rPr>
                <w:sz w:val="28"/>
                <w:szCs w:val="28"/>
                <w:lang w:eastAsia="ru-RU"/>
              </w:rPr>
              <w:t xml:space="preserve"> до 05 </w:t>
            </w:r>
            <w:proofErr w:type="spellStart"/>
            <w:r w:rsidRPr="004968E3">
              <w:rPr>
                <w:sz w:val="28"/>
                <w:szCs w:val="28"/>
                <w:lang w:eastAsia="ru-RU"/>
              </w:rPr>
              <w:t>липня</w:t>
            </w:r>
            <w:proofErr w:type="spellEnd"/>
            <w:r w:rsidRPr="004968E3">
              <w:rPr>
                <w:sz w:val="28"/>
                <w:szCs w:val="28"/>
                <w:lang w:eastAsia="ru-RU"/>
              </w:rPr>
              <w:t xml:space="preserve"> 2016 року)</w:t>
            </w:r>
          </w:p>
          <w:p w:rsidR="004968E3" w:rsidRPr="004968E3" w:rsidRDefault="004968E3" w:rsidP="004968E3">
            <w:pPr>
              <w:spacing w:after="0"/>
              <w:jc w:val="both"/>
              <w:rPr>
                <w:sz w:val="28"/>
                <w:szCs w:val="28"/>
                <w:lang w:eastAsia="ru-RU"/>
              </w:rPr>
            </w:pP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N16</w:t>
            </w:r>
          </w:p>
        </w:tc>
      </w:tr>
      <w:tr w:rsidR="004968E3" w:rsidRPr="004968E3" w:rsidTr="004254F7">
        <w:trPr>
          <w:trHeight w:val="1430"/>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12</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proofErr w:type="spellStart"/>
            <w:r w:rsidRPr="004968E3">
              <w:rPr>
                <w:sz w:val="28"/>
                <w:szCs w:val="28"/>
                <w:lang w:eastAsia="ru-RU"/>
              </w:rPr>
              <w:t>Розрахункова</w:t>
            </w:r>
            <w:proofErr w:type="spellEnd"/>
            <w:r w:rsidRPr="004968E3">
              <w:rPr>
                <w:sz w:val="28"/>
                <w:szCs w:val="28"/>
                <w:lang w:eastAsia="ru-RU"/>
              </w:rPr>
              <w:t xml:space="preserve"> сума (</w:t>
            </w:r>
            <w:proofErr w:type="spellStart"/>
            <w:r w:rsidRPr="004968E3">
              <w:rPr>
                <w:sz w:val="28"/>
                <w:szCs w:val="28"/>
                <w:lang w:eastAsia="ru-RU"/>
              </w:rPr>
              <w:t>виплачена</w:t>
            </w:r>
            <w:proofErr w:type="spellEnd"/>
            <w:r w:rsidRPr="004968E3">
              <w:rPr>
                <w:sz w:val="28"/>
                <w:szCs w:val="28"/>
                <w:lang w:eastAsia="ru-RU"/>
              </w:rPr>
              <w:t xml:space="preserve"> за </w:t>
            </w:r>
            <w:proofErr w:type="spellStart"/>
            <w:r w:rsidRPr="004968E3">
              <w:rPr>
                <w:sz w:val="28"/>
                <w:szCs w:val="28"/>
                <w:lang w:eastAsia="ru-RU"/>
              </w:rPr>
              <w:t>рахунок</w:t>
            </w:r>
            <w:proofErr w:type="spellEnd"/>
            <w:r w:rsidRPr="004968E3">
              <w:rPr>
                <w:sz w:val="28"/>
                <w:szCs w:val="28"/>
                <w:lang w:eastAsia="ru-RU"/>
              </w:rPr>
              <w:t xml:space="preserve"> </w:t>
            </w:r>
            <w:proofErr w:type="spellStart"/>
            <w:r w:rsidRPr="004968E3">
              <w:rPr>
                <w:sz w:val="28"/>
                <w:szCs w:val="28"/>
                <w:lang w:eastAsia="ru-RU"/>
              </w:rPr>
              <w:t>цільової</w:t>
            </w:r>
            <w:proofErr w:type="spellEnd"/>
            <w:r w:rsidRPr="004968E3">
              <w:rPr>
                <w:sz w:val="28"/>
                <w:szCs w:val="28"/>
                <w:lang w:eastAsia="ru-RU"/>
              </w:rPr>
              <w:t xml:space="preserve"> </w:t>
            </w:r>
            <w:proofErr w:type="spellStart"/>
            <w:r w:rsidRPr="004968E3">
              <w:rPr>
                <w:sz w:val="28"/>
                <w:szCs w:val="28"/>
                <w:lang w:eastAsia="ru-RU"/>
              </w:rPr>
              <w:t>позики</w:t>
            </w:r>
            <w:proofErr w:type="spellEnd"/>
            <w:r w:rsidRPr="004968E3">
              <w:rPr>
                <w:sz w:val="28"/>
                <w:szCs w:val="28"/>
                <w:lang w:eastAsia="ru-RU"/>
              </w:rPr>
              <w:t>) (коп.)</w:t>
            </w:r>
            <w:r w:rsidRPr="004968E3" w:rsidDel="008B0180">
              <w:rPr>
                <w:sz w:val="28"/>
                <w:szCs w:val="28"/>
                <w:lang w:eastAsia="ru-RU"/>
              </w:rPr>
              <w:t xml:space="preserve"> </w:t>
            </w:r>
          </w:p>
        </w:tc>
        <w:tc>
          <w:tcPr>
            <w:tcW w:w="2392"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both"/>
              <w:rPr>
                <w:sz w:val="28"/>
                <w:szCs w:val="28"/>
                <w:lang w:eastAsia="ru-RU"/>
              </w:rPr>
            </w:pPr>
            <w:r w:rsidRPr="004968E3">
              <w:rPr>
                <w:sz w:val="28"/>
                <w:szCs w:val="28"/>
                <w:lang w:eastAsia="ru-RU"/>
              </w:rPr>
              <w:t xml:space="preserve">Сума, </w:t>
            </w:r>
            <w:proofErr w:type="spellStart"/>
            <w:r w:rsidRPr="004968E3">
              <w:rPr>
                <w:sz w:val="28"/>
                <w:szCs w:val="28"/>
                <w:lang w:eastAsia="ru-RU"/>
              </w:rPr>
              <w:t>виплачена</w:t>
            </w:r>
            <w:proofErr w:type="spellEnd"/>
            <w:r w:rsidRPr="004968E3">
              <w:rPr>
                <w:sz w:val="28"/>
                <w:szCs w:val="28"/>
                <w:lang w:eastAsia="ru-RU"/>
              </w:rPr>
              <w:t xml:space="preserve"> за </w:t>
            </w:r>
            <w:proofErr w:type="spellStart"/>
            <w:r w:rsidRPr="004968E3">
              <w:rPr>
                <w:sz w:val="28"/>
                <w:szCs w:val="28"/>
                <w:lang w:eastAsia="ru-RU"/>
              </w:rPr>
              <w:t>рахунок</w:t>
            </w:r>
            <w:proofErr w:type="spellEnd"/>
            <w:r w:rsidRPr="004968E3">
              <w:rPr>
                <w:sz w:val="28"/>
                <w:szCs w:val="28"/>
                <w:lang w:eastAsia="ru-RU"/>
              </w:rPr>
              <w:t xml:space="preserve"> </w:t>
            </w:r>
            <w:proofErr w:type="spellStart"/>
            <w:r w:rsidRPr="004968E3">
              <w:rPr>
                <w:sz w:val="28"/>
                <w:szCs w:val="28"/>
                <w:lang w:eastAsia="ru-RU"/>
              </w:rPr>
              <w:t>цільової</w:t>
            </w:r>
            <w:proofErr w:type="spellEnd"/>
            <w:r w:rsidRPr="004968E3">
              <w:rPr>
                <w:sz w:val="28"/>
                <w:szCs w:val="28"/>
                <w:lang w:eastAsia="ru-RU"/>
              </w:rPr>
              <w:t xml:space="preserve"> </w:t>
            </w:r>
            <w:proofErr w:type="spellStart"/>
            <w:r w:rsidRPr="004968E3">
              <w:rPr>
                <w:sz w:val="28"/>
                <w:szCs w:val="28"/>
                <w:lang w:eastAsia="ru-RU"/>
              </w:rPr>
              <w:t>позики</w:t>
            </w:r>
            <w:proofErr w:type="spellEnd"/>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N16</w:t>
            </w:r>
          </w:p>
        </w:tc>
      </w:tr>
      <w:tr w:rsidR="004968E3" w:rsidRPr="004968E3" w:rsidTr="004254F7">
        <w:trPr>
          <w:trHeight w:val="1033"/>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13</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proofErr w:type="spellStart"/>
            <w:r w:rsidRPr="004968E3">
              <w:rPr>
                <w:sz w:val="28"/>
                <w:szCs w:val="28"/>
                <w:lang w:eastAsia="ru-RU"/>
              </w:rPr>
              <w:t>Залишок</w:t>
            </w:r>
            <w:proofErr w:type="spellEnd"/>
            <w:r w:rsidRPr="004968E3">
              <w:rPr>
                <w:sz w:val="28"/>
                <w:szCs w:val="28"/>
                <w:lang w:eastAsia="ru-RU"/>
              </w:rPr>
              <w:t xml:space="preserve"> </w:t>
            </w:r>
            <w:proofErr w:type="spellStart"/>
            <w:r w:rsidRPr="004968E3">
              <w:rPr>
                <w:sz w:val="28"/>
                <w:szCs w:val="28"/>
                <w:lang w:eastAsia="ru-RU"/>
              </w:rPr>
              <w:t>гарантованої</w:t>
            </w:r>
            <w:proofErr w:type="spellEnd"/>
            <w:r w:rsidRPr="004968E3">
              <w:rPr>
                <w:sz w:val="28"/>
                <w:szCs w:val="28"/>
                <w:lang w:eastAsia="ru-RU"/>
              </w:rPr>
              <w:t xml:space="preserve"> </w:t>
            </w:r>
            <w:proofErr w:type="spellStart"/>
            <w:r w:rsidRPr="004968E3">
              <w:rPr>
                <w:sz w:val="28"/>
                <w:szCs w:val="28"/>
                <w:lang w:eastAsia="ru-RU"/>
              </w:rPr>
              <w:t>суми</w:t>
            </w:r>
            <w:proofErr w:type="spellEnd"/>
            <w:r w:rsidRPr="004968E3">
              <w:rPr>
                <w:sz w:val="28"/>
                <w:szCs w:val="28"/>
                <w:lang w:eastAsia="ru-RU"/>
              </w:rPr>
              <w:t xml:space="preserve"> (коп.)</w:t>
            </w:r>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proofErr w:type="spellStart"/>
            <w:r w:rsidRPr="004968E3">
              <w:rPr>
                <w:sz w:val="28"/>
                <w:szCs w:val="28"/>
                <w:lang w:eastAsia="ru-RU"/>
              </w:rPr>
              <w:t>Залишок</w:t>
            </w:r>
            <w:proofErr w:type="spellEnd"/>
            <w:r w:rsidRPr="004968E3">
              <w:rPr>
                <w:sz w:val="28"/>
                <w:szCs w:val="28"/>
                <w:lang w:eastAsia="ru-RU"/>
              </w:rPr>
              <w:t xml:space="preserve"> </w:t>
            </w:r>
            <w:proofErr w:type="spellStart"/>
            <w:r w:rsidRPr="004968E3">
              <w:rPr>
                <w:sz w:val="28"/>
                <w:szCs w:val="28"/>
                <w:lang w:eastAsia="ru-RU"/>
              </w:rPr>
              <w:t>гарантованої</w:t>
            </w:r>
            <w:proofErr w:type="spellEnd"/>
            <w:r w:rsidRPr="004968E3">
              <w:rPr>
                <w:sz w:val="28"/>
                <w:szCs w:val="28"/>
                <w:lang w:eastAsia="ru-RU"/>
              </w:rPr>
              <w:t xml:space="preserve"> </w:t>
            </w:r>
            <w:proofErr w:type="spellStart"/>
            <w:r w:rsidRPr="004968E3">
              <w:rPr>
                <w:sz w:val="28"/>
                <w:szCs w:val="28"/>
                <w:lang w:eastAsia="ru-RU"/>
              </w:rPr>
              <w:t>суми</w:t>
            </w:r>
            <w:proofErr w:type="spellEnd"/>
            <w:r w:rsidRPr="004968E3">
              <w:rPr>
                <w:sz w:val="28"/>
                <w:szCs w:val="28"/>
                <w:lang w:eastAsia="ru-RU"/>
              </w:rPr>
              <w:t xml:space="preserve"> </w:t>
            </w:r>
            <w:proofErr w:type="spellStart"/>
            <w:r w:rsidRPr="004968E3">
              <w:rPr>
                <w:sz w:val="28"/>
                <w:szCs w:val="28"/>
                <w:lang w:eastAsia="ru-RU"/>
              </w:rPr>
              <w:t>після</w:t>
            </w:r>
            <w:proofErr w:type="spellEnd"/>
            <w:r w:rsidRPr="004968E3">
              <w:rPr>
                <w:sz w:val="28"/>
                <w:szCs w:val="28"/>
                <w:lang w:eastAsia="ru-RU"/>
              </w:rPr>
              <w:t xml:space="preserve"> </w:t>
            </w:r>
            <w:proofErr w:type="spellStart"/>
            <w:r w:rsidRPr="004968E3">
              <w:rPr>
                <w:sz w:val="28"/>
                <w:szCs w:val="28"/>
                <w:lang w:eastAsia="ru-RU"/>
              </w:rPr>
              <w:t>виплати</w:t>
            </w:r>
            <w:proofErr w:type="spellEnd"/>
            <w:r w:rsidRPr="004968E3">
              <w:rPr>
                <w:sz w:val="28"/>
                <w:szCs w:val="28"/>
                <w:lang w:eastAsia="ru-RU"/>
              </w:rPr>
              <w:t xml:space="preserve"> </w:t>
            </w:r>
            <w:proofErr w:type="spellStart"/>
            <w:r w:rsidRPr="004968E3">
              <w:rPr>
                <w:sz w:val="28"/>
                <w:szCs w:val="28"/>
                <w:lang w:eastAsia="ru-RU"/>
              </w:rPr>
              <w:t>коштів</w:t>
            </w:r>
            <w:proofErr w:type="spellEnd"/>
            <w:r w:rsidRPr="004968E3">
              <w:rPr>
                <w:sz w:val="28"/>
                <w:szCs w:val="28"/>
                <w:lang w:eastAsia="ru-RU"/>
              </w:rPr>
              <w:t xml:space="preserve"> за </w:t>
            </w:r>
            <w:proofErr w:type="spellStart"/>
            <w:r w:rsidRPr="004968E3">
              <w:rPr>
                <w:sz w:val="28"/>
                <w:szCs w:val="28"/>
                <w:lang w:eastAsia="ru-RU"/>
              </w:rPr>
              <w:t>рахунок</w:t>
            </w:r>
            <w:proofErr w:type="spellEnd"/>
            <w:r w:rsidRPr="004968E3">
              <w:rPr>
                <w:sz w:val="28"/>
                <w:szCs w:val="28"/>
                <w:lang w:eastAsia="ru-RU"/>
              </w:rPr>
              <w:t xml:space="preserve"> </w:t>
            </w:r>
            <w:proofErr w:type="spellStart"/>
            <w:r w:rsidRPr="004968E3">
              <w:rPr>
                <w:sz w:val="28"/>
                <w:szCs w:val="28"/>
                <w:lang w:eastAsia="ru-RU"/>
              </w:rPr>
              <w:t>цільової</w:t>
            </w:r>
            <w:proofErr w:type="spellEnd"/>
            <w:r w:rsidRPr="004968E3">
              <w:rPr>
                <w:sz w:val="28"/>
                <w:szCs w:val="28"/>
                <w:lang w:eastAsia="ru-RU"/>
              </w:rPr>
              <w:t xml:space="preserve"> </w:t>
            </w:r>
            <w:proofErr w:type="spellStart"/>
            <w:r w:rsidRPr="004968E3">
              <w:rPr>
                <w:sz w:val="28"/>
                <w:szCs w:val="28"/>
                <w:lang w:eastAsia="ru-RU"/>
              </w:rPr>
              <w:t>позики</w:t>
            </w:r>
            <w:proofErr w:type="spellEnd"/>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N16</w:t>
            </w:r>
          </w:p>
        </w:tc>
      </w:tr>
      <w:tr w:rsidR="004968E3" w:rsidRPr="004968E3" w:rsidTr="004254F7">
        <w:trPr>
          <w:jc w:val="center"/>
        </w:trPr>
        <w:tc>
          <w:tcPr>
            <w:tcW w:w="0" w:type="auto"/>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14</w:t>
            </w:r>
          </w:p>
        </w:tc>
        <w:tc>
          <w:tcPr>
            <w:tcW w:w="1518"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 xml:space="preserve">Номер рядка у </w:t>
            </w:r>
            <w:proofErr w:type="spellStart"/>
            <w:r w:rsidRPr="004968E3">
              <w:rPr>
                <w:sz w:val="28"/>
                <w:szCs w:val="28"/>
                <w:lang w:eastAsia="ru-RU"/>
              </w:rPr>
              <w:t>файлі</w:t>
            </w:r>
            <w:proofErr w:type="spellEnd"/>
            <w:r w:rsidRPr="004968E3">
              <w:rPr>
                <w:sz w:val="28"/>
                <w:szCs w:val="28"/>
                <w:lang w:eastAsia="ru-RU"/>
              </w:rPr>
              <w:t xml:space="preserve"> «Z»</w:t>
            </w:r>
          </w:p>
        </w:tc>
        <w:tc>
          <w:tcPr>
            <w:tcW w:w="2392" w:type="pct"/>
            <w:tcBorders>
              <w:top w:val="single" w:sz="4" w:space="0" w:color="auto"/>
              <w:left w:val="single" w:sz="4" w:space="0" w:color="auto"/>
              <w:bottom w:val="single" w:sz="4" w:space="0" w:color="auto"/>
              <w:right w:val="single" w:sz="4" w:space="0" w:color="auto"/>
            </w:tcBorders>
            <w:vAlign w:val="center"/>
            <w:hideMark/>
          </w:tcPr>
          <w:p w:rsidR="004968E3" w:rsidRPr="004968E3" w:rsidRDefault="004968E3" w:rsidP="004968E3">
            <w:pPr>
              <w:spacing w:after="0"/>
              <w:jc w:val="both"/>
              <w:rPr>
                <w:sz w:val="28"/>
                <w:szCs w:val="28"/>
                <w:lang w:eastAsia="ru-RU"/>
              </w:rPr>
            </w:pPr>
            <w:r w:rsidRPr="004968E3">
              <w:rPr>
                <w:sz w:val="28"/>
                <w:szCs w:val="28"/>
                <w:lang w:eastAsia="ru-RU"/>
              </w:rPr>
              <w:t xml:space="preserve">Номер </w:t>
            </w:r>
            <w:proofErr w:type="spellStart"/>
            <w:r w:rsidRPr="004968E3">
              <w:rPr>
                <w:sz w:val="28"/>
                <w:szCs w:val="28"/>
                <w:lang w:eastAsia="ru-RU"/>
              </w:rPr>
              <w:t>інформаційного</w:t>
            </w:r>
            <w:proofErr w:type="spellEnd"/>
            <w:r w:rsidRPr="004968E3">
              <w:rPr>
                <w:sz w:val="28"/>
                <w:szCs w:val="28"/>
                <w:lang w:eastAsia="ru-RU"/>
              </w:rPr>
              <w:t xml:space="preserve"> рядка у </w:t>
            </w:r>
            <w:proofErr w:type="spellStart"/>
            <w:r w:rsidRPr="004968E3">
              <w:rPr>
                <w:sz w:val="28"/>
                <w:szCs w:val="28"/>
                <w:lang w:eastAsia="ru-RU"/>
              </w:rPr>
              <w:t>файлі</w:t>
            </w:r>
            <w:proofErr w:type="spellEnd"/>
            <w:r w:rsidRPr="004968E3">
              <w:rPr>
                <w:sz w:val="28"/>
                <w:szCs w:val="28"/>
                <w:lang w:eastAsia="ru-RU"/>
              </w:rPr>
              <w:t xml:space="preserve"> «Z» (номер за порядком), </w:t>
            </w:r>
            <w:proofErr w:type="spellStart"/>
            <w:r w:rsidRPr="004968E3">
              <w:rPr>
                <w:sz w:val="28"/>
                <w:szCs w:val="28"/>
                <w:lang w:eastAsia="ru-RU"/>
              </w:rPr>
              <w:t>що</w:t>
            </w:r>
            <w:proofErr w:type="spellEnd"/>
            <w:r w:rsidRPr="004968E3">
              <w:rPr>
                <w:sz w:val="28"/>
                <w:szCs w:val="28"/>
                <w:lang w:eastAsia="ru-RU"/>
              </w:rPr>
              <w:t xml:space="preserve"> </w:t>
            </w:r>
            <w:proofErr w:type="spellStart"/>
            <w:r w:rsidRPr="004968E3">
              <w:rPr>
                <w:sz w:val="28"/>
                <w:szCs w:val="28"/>
                <w:lang w:eastAsia="ru-RU"/>
              </w:rPr>
              <w:t>формується</w:t>
            </w:r>
            <w:proofErr w:type="spellEnd"/>
            <w:r w:rsidRPr="004968E3">
              <w:rPr>
                <w:sz w:val="28"/>
                <w:szCs w:val="28"/>
                <w:lang w:eastAsia="ru-RU"/>
              </w:rPr>
              <w:t xml:space="preserve"> </w:t>
            </w:r>
            <w:proofErr w:type="spellStart"/>
            <w:r w:rsidRPr="004968E3">
              <w:rPr>
                <w:sz w:val="28"/>
                <w:szCs w:val="28"/>
                <w:lang w:eastAsia="ru-RU"/>
              </w:rPr>
              <w:t>згідно</w:t>
            </w:r>
            <w:proofErr w:type="spellEnd"/>
            <w:r w:rsidRPr="004968E3">
              <w:rPr>
                <w:sz w:val="28"/>
                <w:szCs w:val="28"/>
                <w:lang w:eastAsia="ru-RU"/>
              </w:rPr>
              <w:t xml:space="preserve"> з Правилами </w:t>
            </w:r>
            <w:proofErr w:type="spellStart"/>
            <w:r w:rsidRPr="004968E3">
              <w:rPr>
                <w:sz w:val="28"/>
                <w:szCs w:val="28"/>
                <w:lang w:eastAsia="ru-RU"/>
              </w:rPr>
              <w:t>формування</w:t>
            </w:r>
            <w:proofErr w:type="spellEnd"/>
            <w:r w:rsidRPr="004968E3">
              <w:rPr>
                <w:sz w:val="28"/>
                <w:szCs w:val="28"/>
                <w:lang w:eastAsia="ru-RU"/>
              </w:rPr>
              <w:t xml:space="preserve"> та </w:t>
            </w:r>
            <w:proofErr w:type="spellStart"/>
            <w:r w:rsidRPr="004968E3">
              <w:rPr>
                <w:sz w:val="28"/>
                <w:szCs w:val="28"/>
                <w:lang w:eastAsia="ru-RU"/>
              </w:rPr>
              <w:t>ведення</w:t>
            </w:r>
            <w:proofErr w:type="spellEnd"/>
            <w:r w:rsidRPr="004968E3">
              <w:rPr>
                <w:sz w:val="28"/>
                <w:szCs w:val="28"/>
                <w:lang w:eastAsia="ru-RU"/>
              </w:rPr>
              <w:t xml:space="preserve"> баз </w:t>
            </w:r>
            <w:proofErr w:type="spellStart"/>
            <w:r w:rsidRPr="004968E3">
              <w:rPr>
                <w:sz w:val="28"/>
                <w:szCs w:val="28"/>
                <w:lang w:eastAsia="ru-RU"/>
              </w:rPr>
              <w:t>даних</w:t>
            </w:r>
            <w:proofErr w:type="spellEnd"/>
            <w:r w:rsidRPr="004968E3">
              <w:rPr>
                <w:sz w:val="28"/>
                <w:szCs w:val="28"/>
                <w:lang w:eastAsia="ru-RU"/>
              </w:rPr>
              <w:t xml:space="preserve"> про </w:t>
            </w:r>
            <w:proofErr w:type="spellStart"/>
            <w:r w:rsidRPr="004968E3">
              <w:rPr>
                <w:sz w:val="28"/>
                <w:szCs w:val="28"/>
                <w:lang w:eastAsia="ru-RU"/>
              </w:rPr>
              <w:t>вкладників</w:t>
            </w:r>
            <w:proofErr w:type="spellEnd"/>
            <w:r w:rsidRPr="004968E3">
              <w:rPr>
                <w:sz w:val="28"/>
                <w:szCs w:val="28"/>
                <w:lang w:eastAsia="ru-RU"/>
              </w:rPr>
              <w:t xml:space="preserve">, </w:t>
            </w:r>
            <w:proofErr w:type="spellStart"/>
            <w:r w:rsidRPr="004968E3">
              <w:rPr>
                <w:sz w:val="28"/>
                <w:szCs w:val="28"/>
                <w:lang w:eastAsia="ru-RU"/>
              </w:rPr>
              <w:t>затвердженими</w:t>
            </w:r>
            <w:proofErr w:type="spellEnd"/>
            <w:r w:rsidRPr="004968E3">
              <w:rPr>
                <w:sz w:val="28"/>
                <w:szCs w:val="28"/>
                <w:lang w:eastAsia="ru-RU"/>
              </w:rPr>
              <w:t xml:space="preserve"> </w:t>
            </w:r>
            <w:proofErr w:type="spellStart"/>
            <w:r w:rsidRPr="004968E3">
              <w:rPr>
                <w:sz w:val="28"/>
                <w:szCs w:val="28"/>
                <w:lang w:eastAsia="ru-RU"/>
              </w:rPr>
              <w:t>рішенням</w:t>
            </w:r>
            <w:proofErr w:type="spellEnd"/>
            <w:r w:rsidRPr="004968E3">
              <w:rPr>
                <w:sz w:val="28"/>
                <w:szCs w:val="28"/>
                <w:lang w:eastAsia="ru-RU"/>
              </w:rPr>
              <w:t xml:space="preserve"> </w:t>
            </w:r>
            <w:proofErr w:type="spellStart"/>
            <w:r w:rsidRPr="004968E3">
              <w:rPr>
                <w:sz w:val="28"/>
                <w:szCs w:val="28"/>
                <w:lang w:eastAsia="ru-RU"/>
              </w:rPr>
              <w:t>виконавчої</w:t>
            </w:r>
            <w:proofErr w:type="spellEnd"/>
            <w:r w:rsidRPr="004968E3">
              <w:rPr>
                <w:sz w:val="28"/>
                <w:szCs w:val="28"/>
                <w:lang w:eastAsia="ru-RU"/>
              </w:rPr>
              <w:t xml:space="preserve"> </w:t>
            </w:r>
            <w:proofErr w:type="spellStart"/>
            <w:r w:rsidRPr="004968E3">
              <w:rPr>
                <w:sz w:val="28"/>
                <w:szCs w:val="28"/>
                <w:lang w:eastAsia="ru-RU"/>
              </w:rPr>
              <w:t>дирекції</w:t>
            </w:r>
            <w:proofErr w:type="spellEnd"/>
            <w:r w:rsidRPr="004968E3">
              <w:rPr>
                <w:sz w:val="28"/>
                <w:szCs w:val="28"/>
                <w:lang w:eastAsia="ru-RU"/>
              </w:rPr>
              <w:t xml:space="preserve"> Фонду </w:t>
            </w:r>
            <w:proofErr w:type="spellStart"/>
            <w:r w:rsidRPr="004968E3">
              <w:rPr>
                <w:sz w:val="28"/>
                <w:szCs w:val="28"/>
                <w:lang w:eastAsia="ru-RU"/>
              </w:rPr>
              <w:t>від</w:t>
            </w:r>
            <w:proofErr w:type="spellEnd"/>
            <w:r w:rsidRPr="004968E3">
              <w:rPr>
                <w:sz w:val="28"/>
                <w:szCs w:val="28"/>
                <w:lang w:eastAsia="ru-RU"/>
              </w:rPr>
              <w:t xml:space="preserve"> 09 </w:t>
            </w:r>
            <w:proofErr w:type="spellStart"/>
            <w:r w:rsidRPr="004968E3">
              <w:rPr>
                <w:sz w:val="28"/>
                <w:szCs w:val="28"/>
                <w:lang w:eastAsia="ru-RU"/>
              </w:rPr>
              <w:t>липня</w:t>
            </w:r>
            <w:proofErr w:type="spellEnd"/>
            <w:r w:rsidRPr="004968E3">
              <w:rPr>
                <w:sz w:val="28"/>
                <w:szCs w:val="28"/>
                <w:lang w:eastAsia="ru-RU"/>
              </w:rPr>
              <w:t xml:space="preserve"> 2012 року № 3, </w:t>
            </w:r>
            <w:proofErr w:type="spellStart"/>
            <w:r w:rsidRPr="004968E3">
              <w:rPr>
                <w:sz w:val="28"/>
                <w:szCs w:val="28"/>
                <w:lang w:eastAsia="ru-RU"/>
              </w:rPr>
              <w:t>зареєстрованими</w:t>
            </w:r>
            <w:proofErr w:type="spellEnd"/>
            <w:r w:rsidRPr="004968E3">
              <w:rPr>
                <w:sz w:val="28"/>
                <w:szCs w:val="28"/>
                <w:lang w:eastAsia="ru-RU"/>
              </w:rPr>
              <w:t xml:space="preserve"> в </w:t>
            </w:r>
            <w:proofErr w:type="spellStart"/>
            <w:r w:rsidRPr="004968E3">
              <w:rPr>
                <w:sz w:val="28"/>
                <w:szCs w:val="28"/>
                <w:lang w:eastAsia="ru-RU"/>
              </w:rPr>
              <w:t>Міністерстві</w:t>
            </w:r>
            <w:proofErr w:type="spellEnd"/>
            <w:r w:rsidRPr="004968E3">
              <w:rPr>
                <w:sz w:val="28"/>
                <w:szCs w:val="28"/>
                <w:lang w:eastAsia="ru-RU"/>
              </w:rPr>
              <w:t xml:space="preserve"> </w:t>
            </w:r>
            <w:proofErr w:type="spellStart"/>
            <w:r w:rsidRPr="004968E3">
              <w:rPr>
                <w:sz w:val="28"/>
                <w:szCs w:val="28"/>
                <w:lang w:eastAsia="ru-RU"/>
              </w:rPr>
              <w:t>юстиції</w:t>
            </w:r>
            <w:proofErr w:type="spellEnd"/>
            <w:r w:rsidRPr="004968E3">
              <w:rPr>
                <w:sz w:val="28"/>
                <w:szCs w:val="28"/>
                <w:lang w:eastAsia="ru-RU"/>
              </w:rPr>
              <w:t xml:space="preserve"> </w:t>
            </w:r>
            <w:proofErr w:type="spellStart"/>
            <w:r w:rsidRPr="004968E3">
              <w:rPr>
                <w:sz w:val="28"/>
                <w:szCs w:val="28"/>
                <w:lang w:eastAsia="ru-RU"/>
              </w:rPr>
              <w:t>України</w:t>
            </w:r>
            <w:proofErr w:type="spellEnd"/>
            <w:r w:rsidRPr="004968E3">
              <w:rPr>
                <w:sz w:val="28"/>
                <w:szCs w:val="28"/>
                <w:lang w:eastAsia="ru-RU"/>
              </w:rPr>
              <w:t xml:space="preserve"> 23 </w:t>
            </w:r>
            <w:proofErr w:type="spellStart"/>
            <w:r w:rsidRPr="004968E3">
              <w:rPr>
                <w:sz w:val="28"/>
                <w:szCs w:val="28"/>
                <w:lang w:eastAsia="ru-RU"/>
              </w:rPr>
              <w:t>серпня</w:t>
            </w:r>
            <w:proofErr w:type="spellEnd"/>
            <w:r w:rsidRPr="004968E3">
              <w:rPr>
                <w:sz w:val="28"/>
                <w:szCs w:val="28"/>
                <w:lang w:eastAsia="ru-RU"/>
              </w:rPr>
              <w:t xml:space="preserve"> 2012 року за № 1430/21742</w:t>
            </w:r>
          </w:p>
        </w:tc>
        <w:tc>
          <w:tcPr>
            <w:tcW w:w="805" w:type="pct"/>
            <w:tcBorders>
              <w:top w:val="single" w:sz="4" w:space="0" w:color="auto"/>
              <w:left w:val="single" w:sz="4" w:space="0" w:color="auto"/>
              <w:bottom w:val="single" w:sz="4" w:space="0" w:color="auto"/>
              <w:right w:val="single" w:sz="4" w:space="0" w:color="auto"/>
            </w:tcBorders>
            <w:hideMark/>
          </w:tcPr>
          <w:p w:rsidR="004968E3" w:rsidRPr="004968E3" w:rsidRDefault="004968E3" w:rsidP="004968E3">
            <w:pPr>
              <w:spacing w:after="0"/>
              <w:jc w:val="center"/>
              <w:rPr>
                <w:sz w:val="28"/>
                <w:szCs w:val="28"/>
                <w:lang w:eastAsia="ru-RU"/>
              </w:rPr>
            </w:pPr>
            <w:r w:rsidRPr="004968E3">
              <w:rPr>
                <w:sz w:val="28"/>
                <w:szCs w:val="28"/>
                <w:lang w:eastAsia="ru-RU"/>
              </w:rPr>
              <w:t>N10</w:t>
            </w:r>
          </w:p>
        </w:tc>
      </w:tr>
    </w:tbl>
    <w:p w:rsidR="00CF706F" w:rsidRPr="00E232B6" w:rsidRDefault="00CF706F" w:rsidP="000E2D7C">
      <w:pPr>
        <w:spacing w:line="360" w:lineRule="auto"/>
        <w:rPr>
          <w:rFonts w:ascii="Times New Roman" w:hAnsi="Times New Roman"/>
          <w:sz w:val="28"/>
          <w:szCs w:val="28"/>
        </w:rPr>
      </w:pPr>
    </w:p>
    <w:sectPr w:rsidR="00CF706F" w:rsidRPr="00E232B6" w:rsidSect="004968E3">
      <w:headerReference w:type="default" r:id="rId10"/>
      <w:pgSz w:w="11906" w:h="16838"/>
      <w:pgMar w:top="567" w:right="850"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8F8" w:rsidRDefault="00C708F8" w:rsidP="004F00FB">
      <w:pPr>
        <w:spacing w:after="0" w:line="240" w:lineRule="auto"/>
      </w:pPr>
      <w:r>
        <w:separator/>
      </w:r>
    </w:p>
  </w:endnote>
  <w:endnote w:type="continuationSeparator" w:id="0">
    <w:p w:rsidR="00C708F8" w:rsidRDefault="00C708F8" w:rsidP="004F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8F8" w:rsidRDefault="00C708F8" w:rsidP="004F00FB">
      <w:pPr>
        <w:spacing w:after="0" w:line="240" w:lineRule="auto"/>
      </w:pPr>
      <w:r>
        <w:separator/>
      </w:r>
    </w:p>
  </w:footnote>
  <w:footnote w:type="continuationSeparator" w:id="0">
    <w:p w:rsidR="00C708F8" w:rsidRDefault="00C708F8" w:rsidP="004F0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B2" w:rsidRPr="00E232B6" w:rsidRDefault="004F00FB" w:rsidP="004968E3">
    <w:pPr>
      <w:pStyle w:val="a5"/>
      <w:jc w:val="center"/>
      <w:rPr>
        <w:rFonts w:ascii="Times New Roman" w:hAnsi="Times New Roman"/>
        <w:sz w:val="28"/>
        <w:szCs w:val="28"/>
      </w:rPr>
    </w:pPr>
    <w:r w:rsidRPr="00E232B6">
      <w:rPr>
        <w:rFonts w:ascii="Times New Roman" w:hAnsi="Times New Roman"/>
        <w:sz w:val="28"/>
        <w:szCs w:val="28"/>
      </w:rPr>
      <w:fldChar w:fldCharType="begin"/>
    </w:r>
    <w:r w:rsidRPr="00E232B6">
      <w:rPr>
        <w:rFonts w:ascii="Times New Roman" w:hAnsi="Times New Roman"/>
        <w:sz w:val="28"/>
        <w:szCs w:val="28"/>
      </w:rPr>
      <w:instrText>PAGE   \* MERGEFORMAT</w:instrText>
    </w:r>
    <w:r w:rsidRPr="00E232B6">
      <w:rPr>
        <w:rFonts w:ascii="Times New Roman" w:hAnsi="Times New Roman"/>
        <w:sz w:val="28"/>
        <w:szCs w:val="28"/>
      </w:rPr>
      <w:fldChar w:fldCharType="separate"/>
    </w:r>
    <w:r w:rsidR="008E037D" w:rsidRPr="008E037D">
      <w:rPr>
        <w:rFonts w:ascii="Times New Roman" w:hAnsi="Times New Roman"/>
        <w:noProof/>
        <w:sz w:val="28"/>
        <w:szCs w:val="28"/>
        <w:lang w:val="ru-RU"/>
      </w:rPr>
      <w:t>11</w:t>
    </w:r>
    <w:r w:rsidRPr="00E232B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84B5D"/>
    <w:multiLevelType w:val="hybridMultilevel"/>
    <w:tmpl w:val="5472FD5C"/>
    <w:lvl w:ilvl="0" w:tplc="437076EA">
      <w:start w:val="1"/>
      <w:numFmt w:val="decimal"/>
      <w:suff w:val="space"/>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3FF26114"/>
    <w:multiLevelType w:val="hybridMultilevel"/>
    <w:tmpl w:val="7D7A56C4"/>
    <w:lvl w:ilvl="0" w:tplc="0412A8C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оменець Вікторія Сергіївна">
    <w15:presenceInfo w15:providerId="AD" w15:userId="S-1-5-21-2571845850-2468629740-3611743823-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E4"/>
    <w:rsid w:val="0000156B"/>
    <w:rsid w:val="00013DC9"/>
    <w:rsid w:val="00021C9A"/>
    <w:rsid w:val="00047FD1"/>
    <w:rsid w:val="0005622D"/>
    <w:rsid w:val="00083126"/>
    <w:rsid w:val="000B74D3"/>
    <w:rsid w:val="000C0ACD"/>
    <w:rsid w:val="000C2317"/>
    <w:rsid w:val="000E2D7C"/>
    <w:rsid w:val="000E6836"/>
    <w:rsid w:val="00111740"/>
    <w:rsid w:val="00155B4E"/>
    <w:rsid w:val="00162266"/>
    <w:rsid w:val="00182192"/>
    <w:rsid w:val="0019416C"/>
    <w:rsid w:val="00196519"/>
    <w:rsid w:val="001A4BE9"/>
    <w:rsid w:val="001D2565"/>
    <w:rsid w:val="00200A09"/>
    <w:rsid w:val="00204F2E"/>
    <w:rsid w:val="00210C7D"/>
    <w:rsid w:val="002140B1"/>
    <w:rsid w:val="00216137"/>
    <w:rsid w:val="002223E4"/>
    <w:rsid w:val="002249E3"/>
    <w:rsid w:val="002455ED"/>
    <w:rsid w:val="00263744"/>
    <w:rsid w:val="002770E9"/>
    <w:rsid w:val="002E0AF6"/>
    <w:rsid w:val="002E1CC6"/>
    <w:rsid w:val="0031086E"/>
    <w:rsid w:val="00322C1E"/>
    <w:rsid w:val="0035180D"/>
    <w:rsid w:val="003916D3"/>
    <w:rsid w:val="003B21CC"/>
    <w:rsid w:val="003B7C1E"/>
    <w:rsid w:val="003F5BAF"/>
    <w:rsid w:val="00404486"/>
    <w:rsid w:val="00405338"/>
    <w:rsid w:val="00405F77"/>
    <w:rsid w:val="00406F26"/>
    <w:rsid w:val="00447357"/>
    <w:rsid w:val="0045601D"/>
    <w:rsid w:val="00456403"/>
    <w:rsid w:val="00460652"/>
    <w:rsid w:val="00477164"/>
    <w:rsid w:val="004834F0"/>
    <w:rsid w:val="00485363"/>
    <w:rsid w:val="00493117"/>
    <w:rsid w:val="004938AA"/>
    <w:rsid w:val="004968E3"/>
    <w:rsid w:val="004C1A54"/>
    <w:rsid w:val="004D18DF"/>
    <w:rsid w:val="004F00FB"/>
    <w:rsid w:val="004F198E"/>
    <w:rsid w:val="00507558"/>
    <w:rsid w:val="00511EEA"/>
    <w:rsid w:val="00514DB4"/>
    <w:rsid w:val="00514FD1"/>
    <w:rsid w:val="00560F53"/>
    <w:rsid w:val="00590E4C"/>
    <w:rsid w:val="00594D5D"/>
    <w:rsid w:val="005B2375"/>
    <w:rsid w:val="005B290E"/>
    <w:rsid w:val="006114BA"/>
    <w:rsid w:val="00643C94"/>
    <w:rsid w:val="006451CB"/>
    <w:rsid w:val="00653019"/>
    <w:rsid w:val="00660364"/>
    <w:rsid w:val="00681FDD"/>
    <w:rsid w:val="00683D4D"/>
    <w:rsid w:val="0068640D"/>
    <w:rsid w:val="006D1E67"/>
    <w:rsid w:val="006D44E1"/>
    <w:rsid w:val="006D7701"/>
    <w:rsid w:val="006F4DCF"/>
    <w:rsid w:val="006F59C6"/>
    <w:rsid w:val="00701797"/>
    <w:rsid w:val="00713607"/>
    <w:rsid w:val="00713827"/>
    <w:rsid w:val="00726F71"/>
    <w:rsid w:val="00730C23"/>
    <w:rsid w:val="0073628A"/>
    <w:rsid w:val="007803E9"/>
    <w:rsid w:val="00795162"/>
    <w:rsid w:val="007D6778"/>
    <w:rsid w:val="00806326"/>
    <w:rsid w:val="0082564F"/>
    <w:rsid w:val="00845678"/>
    <w:rsid w:val="008575FD"/>
    <w:rsid w:val="00882425"/>
    <w:rsid w:val="008B74D3"/>
    <w:rsid w:val="008D541F"/>
    <w:rsid w:val="008E037D"/>
    <w:rsid w:val="009064F8"/>
    <w:rsid w:val="00915207"/>
    <w:rsid w:val="00935022"/>
    <w:rsid w:val="00944030"/>
    <w:rsid w:val="009452C1"/>
    <w:rsid w:val="009563D8"/>
    <w:rsid w:val="009653F1"/>
    <w:rsid w:val="00973213"/>
    <w:rsid w:val="00974F83"/>
    <w:rsid w:val="00975697"/>
    <w:rsid w:val="009B2716"/>
    <w:rsid w:val="009B7CFA"/>
    <w:rsid w:val="009F4975"/>
    <w:rsid w:val="009F6732"/>
    <w:rsid w:val="00A13C18"/>
    <w:rsid w:val="00A1733A"/>
    <w:rsid w:val="00A27643"/>
    <w:rsid w:val="00A30FFA"/>
    <w:rsid w:val="00A3182A"/>
    <w:rsid w:val="00A33065"/>
    <w:rsid w:val="00A33BB8"/>
    <w:rsid w:val="00A5440C"/>
    <w:rsid w:val="00A71339"/>
    <w:rsid w:val="00A75DD6"/>
    <w:rsid w:val="00A76568"/>
    <w:rsid w:val="00A83CD6"/>
    <w:rsid w:val="00A8587F"/>
    <w:rsid w:val="00AB1E72"/>
    <w:rsid w:val="00AB4568"/>
    <w:rsid w:val="00AB6006"/>
    <w:rsid w:val="00AC4088"/>
    <w:rsid w:val="00AD1F51"/>
    <w:rsid w:val="00AE3A16"/>
    <w:rsid w:val="00AE570D"/>
    <w:rsid w:val="00B01F7E"/>
    <w:rsid w:val="00B20D22"/>
    <w:rsid w:val="00B27FE6"/>
    <w:rsid w:val="00B37A72"/>
    <w:rsid w:val="00B41166"/>
    <w:rsid w:val="00B53A73"/>
    <w:rsid w:val="00B548AB"/>
    <w:rsid w:val="00B87973"/>
    <w:rsid w:val="00B959F5"/>
    <w:rsid w:val="00B96625"/>
    <w:rsid w:val="00BB3DC0"/>
    <w:rsid w:val="00BC6C91"/>
    <w:rsid w:val="00BD13BA"/>
    <w:rsid w:val="00BF4CF5"/>
    <w:rsid w:val="00C708F8"/>
    <w:rsid w:val="00CA024A"/>
    <w:rsid w:val="00CA3DD8"/>
    <w:rsid w:val="00CA79B5"/>
    <w:rsid w:val="00CD03A2"/>
    <w:rsid w:val="00CD431B"/>
    <w:rsid w:val="00CD45BA"/>
    <w:rsid w:val="00CE164B"/>
    <w:rsid w:val="00CF706F"/>
    <w:rsid w:val="00D042F7"/>
    <w:rsid w:val="00D13E64"/>
    <w:rsid w:val="00D14BA6"/>
    <w:rsid w:val="00D335BB"/>
    <w:rsid w:val="00D41339"/>
    <w:rsid w:val="00D61D63"/>
    <w:rsid w:val="00D667A1"/>
    <w:rsid w:val="00D72EAA"/>
    <w:rsid w:val="00DA51AD"/>
    <w:rsid w:val="00DB77B2"/>
    <w:rsid w:val="00DE57FE"/>
    <w:rsid w:val="00E0342C"/>
    <w:rsid w:val="00E12522"/>
    <w:rsid w:val="00E232B6"/>
    <w:rsid w:val="00E5180E"/>
    <w:rsid w:val="00E51AB3"/>
    <w:rsid w:val="00E65299"/>
    <w:rsid w:val="00E74787"/>
    <w:rsid w:val="00EA25DE"/>
    <w:rsid w:val="00EF26CE"/>
    <w:rsid w:val="00EF7AF2"/>
    <w:rsid w:val="00F1460F"/>
    <w:rsid w:val="00F40AEA"/>
    <w:rsid w:val="00F6026C"/>
    <w:rsid w:val="00F7730E"/>
    <w:rsid w:val="00FB0439"/>
    <w:rsid w:val="00FB6C7C"/>
    <w:rsid w:val="00FD115C"/>
    <w:rsid w:val="00FD5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D484-23AA-4095-BF9E-EBBCFDE0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4">
    <w:name w:val="heading 4"/>
    <w:basedOn w:val="a"/>
    <w:next w:val="a"/>
    <w:link w:val="40"/>
    <w:uiPriority w:val="9"/>
    <w:qFormat/>
    <w:rsid w:val="002223E4"/>
    <w:pPr>
      <w:keepNext/>
      <w:spacing w:before="240" w:after="60"/>
      <w:jc w:val="both"/>
      <w:outlineLvl w:val="3"/>
    </w:pPr>
    <w:rPr>
      <w:rFonts w:eastAsia="Times New Roman"/>
      <w:b/>
      <w:bCs/>
      <w:sz w:val="28"/>
      <w:szCs w:val="28"/>
      <w:lang w:val="x-none"/>
    </w:rPr>
  </w:style>
  <w:style w:type="paragraph" w:styleId="6">
    <w:name w:val="heading 6"/>
    <w:basedOn w:val="a"/>
    <w:next w:val="a"/>
    <w:link w:val="60"/>
    <w:uiPriority w:val="9"/>
    <w:qFormat/>
    <w:rsid w:val="002223E4"/>
    <w:pPr>
      <w:spacing w:before="240" w:after="60"/>
      <w:jc w:val="both"/>
      <w:outlineLvl w:val="5"/>
    </w:pPr>
    <w:rPr>
      <w:rFonts w:eastAsia="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sid w:val="002223E4"/>
    <w:rPr>
      <w:rFonts w:eastAsia="Times New Roman"/>
      <w:b/>
      <w:bCs/>
      <w:sz w:val="28"/>
      <w:szCs w:val="28"/>
      <w:lang w:eastAsia="en-US"/>
    </w:rPr>
  </w:style>
  <w:style w:type="character" w:customStyle="1" w:styleId="60">
    <w:name w:val="Заголовок 6 Знак"/>
    <w:link w:val="6"/>
    <w:uiPriority w:val="9"/>
    <w:semiHidden/>
    <w:rsid w:val="002223E4"/>
    <w:rPr>
      <w:rFonts w:eastAsia="Times New Roman"/>
      <w:b/>
      <w:bCs/>
      <w:sz w:val="22"/>
      <w:szCs w:val="22"/>
      <w:lang w:eastAsia="en-US"/>
    </w:rPr>
  </w:style>
  <w:style w:type="paragraph" w:styleId="a3">
    <w:name w:val="Body Text"/>
    <w:basedOn w:val="a"/>
    <w:link w:val="a4"/>
    <w:uiPriority w:val="99"/>
    <w:semiHidden/>
    <w:unhideWhenUsed/>
    <w:rsid w:val="002223E4"/>
    <w:pPr>
      <w:spacing w:after="120"/>
      <w:jc w:val="both"/>
    </w:pPr>
    <w:rPr>
      <w:lang w:val="x-none"/>
    </w:rPr>
  </w:style>
  <w:style w:type="character" w:customStyle="1" w:styleId="a4">
    <w:name w:val="Основний текст Знак"/>
    <w:link w:val="a3"/>
    <w:uiPriority w:val="99"/>
    <w:semiHidden/>
    <w:rsid w:val="002223E4"/>
    <w:rPr>
      <w:sz w:val="22"/>
      <w:szCs w:val="22"/>
      <w:lang w:eastAsia="en-US"/>
    </w:rPr>
  </w:style>
  <w:style w:type="paragraph" w:styleId="a5">
    <w:name w:val="header"/>
    <w:basedOn w:val="a"/>
    <w:link w:val="a6"/>
    <w:uiPriority w:val="99"/>
    <w:unhideWhenUsed/>
    <w:rsid w:val="004F00FB"/>
    <w:pPr>
      <w:tabs>
        <w:tab w:val="center" w:pos="4819"/>
        <w:tab w:val="right" w:pos="9639"/>
      </w:tabs>
    </w:pPr>
    <w:rPr>
      <w:lang w:val="x-none"/>
    </w:rPr>
  </w:style>
  <w:style w:type="character" w:customStyle="1" w:styleId="a6">
    <w:name w:val="Верхній колонтитул Знак"/>
    <w:link w:val="a5"/>
    <w:uiPriority w:val="99"/>
    <w:rsid w:val="004F00FB"/>
    <w:rPr>
      <w:sz w:val="22"/>
      <w:szCs w:val="22"/>
      <w:lang w:eastAsia="en-US"/>
    </w:rPr>
  </w:style>
  <w:style w:type="paragraph" w:styleId="a7">
    <w:name w:val="footer"/>
    <w:basedOn w:val="a"/>
    <w:link w:val="a8"/>
    <w:uiPriority w:val="99"/>
    <w:unhideWhenUsed/>
    <w:rsid w:val="004F00FB"/>
    <w:pPr>
      <w:tabs>
        <w:tab w:val="center" w:pos="4819"/>
        <w:tab w:val="right" w:pos="9639"/>
      </w:tabs>
    </w:pPr>
    <w:rPr>
      <w:lang w:val="x-none"/>
    </w:rPr>
  </w:style>
  <w:style w:type="character" w:customStyle="1" w:styleId="a8">
    <w:name w:val="Нижній колонтитул Знак"/>
    <w:link w:val="a7"/>
    <w:uiPriority w:val="99"/>
    <w:rsid w:val="004F00FB"/>
    <w:rPr>
      <w:sz w:val="22"/>
      <w:szCs w:val="22"/>
      <w:lang w:eastAsia="en-US"/>
    </w:rPr>
  </w:style>
  <w:style w:type="character" w:styleId="a9">
    <w:name w:val="annotation reference"/>
    <w:semiHidden/>
    <w:rsid w:val="00447357"/>
    <w:rPr>
      <w:sz w:val="16"/>
      <w:szCs w:val="16"/>
    </w:rPr>
  </w:style>
  <w:style w:type="paragraph" w:styleId="aa">
    <w:name w:val="annotation text"/>
    <w:basedOn w:val="a"/>
    <w:semiHidden/>
    <w:rsid w:val="00447357"/>
    <w:rPr>
      <w:sz w:val="20"/>
      <w:szCs w:val="20"/>
    </w:rPr>
  </w:style>
  <w:style w:type="paragraph" w:styleId="ab">
    <w:name w:val="annotation subject"/>
    <w:basedOn w:val="aa"/>
    <w:next w:val="aa"/>
    <w:semiHidden/>
    <w:rsid w:val="00447357"/>
    <w:rPr>
      <w:b/>
      <w:bCs/>
    </w:rPr>
  </w:style>
  <w:style w:type="paragraph" w:styleId="ac">
    <w:name w:val="Balloon Text"/>
    <w:basedOn w:val="a"/>
    <w:semiHidden/>
    <w:rsid w:val="00447357"/>
    <w:rPr>
      <w:rFonts w:ascii="Tahoma" w:hAnsi="Tahoma" w:cs="Tahoma"/>
      <w:sz w:val="16"/>
      <w:szCs w:val="16"/>
    </w:rPr>
  </w:style>
  <w:style w:type="paragraph" w:styleId="ad">
    <w:name w:val="Normal (Web)"/>
    <w:aliases w:val="Обычный (Web)"/>
    <w:basedOn w:val="a"/>
    <w:uiPriority w:val="99"/>
    <w:unhideWhenUsed/>
    <w:rsid w:val="001A4BE9"/>
    <w:pPr>
      <w:spacing w:before="100" w:beforeAutospacing="1" w:after="100" w:afterAutospacing="1" w:line="240" w:lineRule="auto"/>
    </w:pPr>
    <w:rPr>
      <w:rFonts w:ascii="Times New Roman" w:eastAsia="Times New Roman" w:hAnsi="Times New Roman"/>
      <w:sz w:val="24"/>
      <w:szCs w:val="24"/>
      <w:lang w:eastAsia="uk-UA"/>
    </w:rPr>
  </w:style>
  <w:style w:type="table" w:styleId="ae">
    <w:name w:val="Table Grid"/>
    <w:basedOn w:val="a1"/>
    <w:uiPriority w:val="59"/>
    <w:rsid w:val="0094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e"/>
    <w:rsid w:val="004968E3"/>
    <w:rPr>
      <w:rFonts w:ascii="Times New Roman" w:eastAsia="Times New Roman" w:hAnsi="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C1154-5E72-4615-8057-C0243D38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7528</Words>
  <Characters>4292</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TEST</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Лапаєва Наталія Олександрівна</dc:creator>
  <cp:keywords/>
  <cp:lastModifiedBy>Хоменець Вікторія Сергіївна</cp:lastModifiedBy>
  <cp:revision>5</cp:revision>
  <cp:lastPrinted>2017-12-20T12:43:00Z</cp:lastPrinted>
  <dcterms:created xsi:type="dcterms:W3CDTF">2017-12-20T12:22:00Z</dcterms:created>
  <dcterms:modified xsi:type="dcterms:W3CDTF">2017-12-27T07:47:00Z</dcterms:modified>
</cp:coreProperties>
</file>