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92" w:rsidRPr="00BD222C" w:rsidRDefault="00AD4F68" w:rsidP="00FC0070">
      <w:pPr>
        <w:pStyle w:val="1"/>
        <w:keepNext w:val="0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AD4F68">
        <w:rPr>
          <w:rFonts w:ascii="Times New Roman" w:hAnsi="Times New Roman"/>
          <w:sz w:val="28"/>
          <w:lang w:val="ru-RU"/>
        </w:rPr>
        <w:t>.</w:t>
      </w:r>
      <w:r w:rsidR="004B7992" w:rsidRPr="00BD222C">
        <w:rPr>
          <w:rFonts w:ascii="Times New Roman" w:hAnsi="Times New Roman"/>
          <w:sz w:val="28"/>
        </w:rPr>
        <w:t xml:space="preserve">Умови конкурсу (аукціону) </w:t>
      </w:r>
    </w:p>
    <w:p w:rsidR="004B7992" w:rsidRPr="00090EBD" w:rsidRDefault="004B7992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4B7992" w:rsidRPr="00090EBD" w:rsidRDefault="004B7992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4B7992" w:rsidRPr="003B54EC" w:rsidRDefault="009B2287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111674">
        <w:rPr>
          <w:rFonts w:ascii="Times New Roman" w:hAnsi="Times New Roman"/>
          <w:b/>
          <w:sz w:val="28"/>
          <w:szCs w:val="28"/>
        </w:rPr>
        <w:t>ПАТ АБ «СТОЛИЧНИЙ»</w:t>
      </w:r>
      <w:r w:rsidR="004B7992" w:rsidRPr="003B54EC">
        <w:rPr>
          <w:rFonts w:ascii="Times New Roman" w:hAnsi="Times New Roman"/>
          <w:b/>
          <w:sz w:val="28"/>
        </w:rPr>
        <w:t>,</w:t>
      </w:r>
    </w:p>
    <w:p w:rsidR="004B7992" w:rsidRPr="00090EBD" w:rsidRDefault="004B7992" w:rsidP="00FC0070">
      <w:pPr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передбачен</w:t>
      </w:r>
      <w:r>
        <w:rPr>
          <w:rFonts w:ascii="Times New Roman" w:hAnsi="Times New Roman"/>
          <w:b/>
          <w:sz w:val="28"/>
        </w:rPr>
        <w:t>ого</w:t>
      </w:r>
      <w:r w:rsidRPr="00090EBD">
        <w:rPr>
          <w:rFonts w:ascii="Times New Roman" w:hAnsi="Times New Roman"/>
          <w:b/>
          <w:sz w:val="28"/>
        </w:rPr>
        <w:t xml:space="preserve"> пункт</w:t>
      </w:r>
      <w:r>
        <w:rPr>
          <w:rFonts w:ascii="Times New Roman" w:hAnsi="Times New Roman"/>
          <w:b/>
          <w:sz w:val="28"/>
        </w:rPr>
        <w:t>ом4</w:t>
      </w:r>
      <w:r w:rsidRPr="00090EBD">
        <w:rPr>
          <w:rFonts w:ascii="Times New Roman" w:hAnsi="Times New Roman"/>
          <w:b/>
          <w:sz w:val="28"/>
        </w:rPr>
        <w:t xml:space="preserve"> частини другої статті 39 Закону </w:t>
      </w:r>
    </w:p>
    <w:p w:rsidR="004B7992" w:rsidRPr="00955310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="009B2287" w:rsidRPr="009B2287">
        <w:rPr>
          <w:rFonts w:ascii="Times New Roman" w:hAnsi="Times New Roman"/>
          <w:b w:val="0"/>
          <w:sz w:val="28"/>
          <w:szCs w:val="28"/>
        </w:rPr>
        <w:t>ПАТ АБ «СТОЛИЧНИЙ»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вкладів фізичних осіб (далі – Фонд гарантування)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B7992" w:rsidRPr="00C530CD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Учасником конкурсу може бути будь-яка особа, яка визнана кваліфікованим інвестором, згідно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з</w:t>
      </w:r>
      <w:ins w:id="0" w:author="c400" w:date="2015-07-21T11:48:00Z">
        <w:r w:rsidR="009914B5" w:rsidRPr="009914B5">
          <w:rPr>
            <w:rFonts w:ascii="Times New Roman" w:hAnsi="Times New Roman"/>
            <w:b w:val="0"/>
            <w:bCs w:val="0"/>
            <w:sz w:val="28"/>
            <w:szCs w:val="28"/>
            <w:rPrChange w:id="1" w:author="c400" w:date="2015-07-21T11:48:00Z">
              <w:rPr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</w:rPrChange>
          </w:rPr>
          <w:t xml:space="preserve"> </w:t>
        </w:r>
      </w:ins>
      <w:r w:rsidRPr="009E096B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</w:t>
      </w:r>
      <w:r w:rsidR="006B45A6" w:rsidRPr="009E096B">
        <w:rPr>
          <w:rFonts w:ascii="Times New Roman" w:hAnsi="Times New Roman"/>
          <w:b w:val="0"/>
          <w:bCs w:val="0"/>
          <w:sz w:val="28"/>
          <w:szCs w:val="28"/>
        </w:rPr>
        <w:t>Фонду</w:t>
      </w:r>
      <w:r w:rsidR="006B45A6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від 05.07.2012№</w:t>
      </w:r>
      <w:r w:rsidR="00B645FE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2, 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>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="00B645FE">
        <w:rPr>
          <w:rFonts w:ascii="Times New Roman" w:hAnsi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 xml:space="preserve"> Міністерстві юстиції України 14.09.2012 за № 1581/21893 (далі – Положення № 2)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361384" w:rsidRPr="004809B9" w:rsidRDefault="00097241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</w:t>
      </w:r>
      <w:r w:rsidR="006B45A6">
        <w:rPr>
          <w:rFonts w:ascii="Times New Roman" w:hAnsi="Times New Roman"/>
          <w:sz w:val="28"/>
          <w:szCs w:val="28"/>
        </w:rPr>
        <w:t>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="00417036" w:rsidRPr="0041703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17036">
        <w:rPr>
          <w:rFonts w:ascii="Times New Roman" w:hAnsi="Times New Roman"/>
          <w:sz w:val="28"/>
          <w:szCs w:val="28"/>
          <w:lang w:val="en-US"/>
        </w:rPr>
        <w:t>c</w:t>
      </w:r>
      <w:r w:rsidR="00417036" w:rsidRPr="004809B9">
        <w:rPr>
          <w:rFonts w:ascii="Times New Roman" w:hAnsi="Times New Roman"/>
          <w:sz w:val="28"/>
          <w:szCs w:val="28"/>
        </w:rPr>
        <w:t>троки подачі конкурсної пропозиції</w:t>
      </w:r>
      <w:ins w:id="2" w:author="c400" w:date="2015-07-21T11:48:00Z">
        <w:r w:rsidR="009914B5" w:rsidRPr="009914B5">
          <w:rPr>
            <w:rFonts w:ascii="Times New Roman" w:hAnsi="Times New Roman"/>
            <w:sz w:val="28"/>
            <w:szCs w:val="28"/>
            <w:lang w:val="ru-RU"/>
            <w:rPrChange w:id="3" w:author="c400" w:date="2015-07-21T11:48:00Z">
              <w:rPr>
                <w:rFonts w:ascii="Times New Roman" w:hAnsi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417036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417036"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початкова ціна перехідного банку, а також строки розгляду поданих конкурсних пропозицій та оголошення переможця конкурсу</w:t>
      </w:r>
      <w:r>
        <w:rPr>
          <w:rFonts w:ascii="Times New Roman" w:hAnsi="Times New Roman"/>
          <w:sz w:val="28"/>
          <w:szCs w:val="28"/>
        </w:rPr>
        <w:t xml:space="preserve">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</w:t>
      </w:r>
      <w:r w:rsidR="006B45A6">
        <w:rPr>
          <w:rFonts w:ascii="Times New Roman" w:hAnsi="Times New Roman"/>
          <w:sz w:val="28"/>
          <w:szCs w:val="28"/>
        </w:rPr>
        <w:t xml:space="preserve"> на зазначену в картці потенційного інвестора адресу.</w:t>
      </w:r>
    </w:p>
    <w:p w:rsidR="00097241" w:rsidRDefault="00361384" w:rsidP="00EE0CCA">
      <w:pPr>
        <w:ind w:firstLine="993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4809B9">
        <w:rPr>
          <w:rFonts w:ascii="Times New Roman" w:eastAsia="Times New Roman" w:hAnsi="Times New Roman"/>
          <w:kern w:val="32"/>
          <w:sz w:val="28"/>
          <w:szCs w:val="28"/>
          <w:lang w:val="ru-RU"/>
        </w:rPr>
        <w:t>4</w:t>
      </w:r>
      <w:r w:rsidR="00097241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097241" w:rsidRPr="00C530CD">
        <w:rPr>
          <w:rFonts w:ascii="Times New Roman" w:hAnsi="Times New Roman"/>
          <w:sz w:val="28"/>
          <w:szCs w:val="28"/>
        </w:rPr>
        <w:t>Конкурсні пропозиції</w:t>
      </w:r>
      <w:r w:rsidR="000F4794">
        <w:rPr>
          <w:rFonts w:ascii="Times New Roman" w:hAnsi="Times New Roman"/>
          <w:sz w:val="28"/>
          <w:szCs w:val="28"/>
        </w:rPr>
        <w:t xml:space="preserve"> (</w:t>
      </w:r>
      <w:r w:rsidR="000F4794" w:rsidRPr="00340695">
        <w:rPr>
          <w:rFonts w:ascii="Times New Roman" w:hAnsi="Times New Roman"/>
          <w:sz w:val="28"/>
          <w:szCs w:val="28"/>
        </w:rPr>
        <w:t>за формою конкурсної пропозиції, встановленою у додатку 2 до Положенням № 2</w:t>
      </w:r>
      <w:r w:rsidR="000F4794">
        <w:rPr>
          <w:rFonts w:ascii="Times New Roman" w:hAnsi="Times New Roman"/>
          <w:sz w:val="28"/>
          <w:szCs w:val="28"/>
        </w:rPr>
        <w:t>)</w:t>
      </w:r>
      <w:r w:rsidR="00097241" w:rsidRPr="00C530CD">
        <w:rPr>
          <w:rFonts w:ascii="Times New Roman" w:hAnsi="Times New Roman"/>
          <w:sz w:val="28"/>
          <w:szCs w:val="28"/>
        </w:rPr>
        <w:t xml:space="preserve"> 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 w:rsidR="006B45A6">
        <w:rPr>
          <w:rFonts w:ascii="Times New Roman" w:hAnsi="Times New Roman"/>
          <w:sz w:val="28"/>
          <w:szCs w:val="28"/>
        </w:rPr>
        <w:t xml:space="preserve">гарантування </w:t>
      </w:r>
      <w:r w:rsidR="00097241" w:rsidRPr="00C530CD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 w:rsidR="006B45A6">
        <w:rPr>
          <w:rFonts w:ascii="Times New Roman" w:hAnsi="Times New Roman"/>
          <w:sz w:val="28"/>
          <w:szCs w:val="28"/>
        </w:rPr>
        <w:t xml:space="preserve"> гарантування</w:t>
      </w:r>
      <w:r w:rsidR="00097241" w:rsidRPr="00C530CD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0C7281" w:rsidRDefault="00B256BF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="00097241">
        <w:rPr>
          <w:rFonts w:ascii="Times New Roman" w:hAnsi="Times New Roman"/>
          <w:sz w:val="28"/>
          <w:szCs w:val="28"/>
        </w:rPr>
        <w:t xml:space="preserve">. </w:t>
      </w:r>
      <w:r w:rsidR="00361384">
        <w:rPr>
          <w:rFonts w:ascii="Times New Roman" w:hAnsi="Times New Roman"/>
          <w:sz w:val="28"/>
          <w:szCs w:val="28"/>
        </w:rPr>
        <w:t xml:space="preserve">Для участі у відкритому конкурсі учасник конкурсу -  кваліфікований інвестор вносить на рахунок Фонду гарантування (частина друга </w:t>
      </w:r>
      <w:r w:rsidR="00361384" w:rsidRPr="00B215B6">
        <w:rPr>
          <w:rFonts w:ascii="Times New Roman" w:hAnsi="Times New Roman"/>
          <w:sz w:val="28"/>
          <w:szCs w:val="28"/>
        </w:rPr>
        <w:t>ст</w:t>
      </w:r>
      <w:r w:rsidR="00361384">
        <w:rPr>
          <w:rFonts w:ascii="Times New Roman" w:hAnsi="Times New Roman"/>
          <w:sz w:val="28"/>
          <w:szCs w:val="28"/>
        </w:rPr>
        <w:t xml:space="preserve">атті </w:t>
      </w:r>
      <w:r w:rsidR="00361384" w:rsidRPr="00B215B6">
        <w:rPr>
          <w:rFonts w:ascii="Times New Roman" w:hAnsi="Times New Roman"/>
          <w:sz w:val="28"/>
          <w:szCs w:val="28"/>
        </w:rPr>
        <w:t>39-1 Закону)</w:t>
      </w:r>
      <w:r w:rsidR="00361384"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 w:rsidR="00735FC4" w:rsidRPr="0002117B">
        <w:rPr>
          <w:rFonts w:ascii="Times New Roman" w:hAnsi="Times New Roman"/>
          <w:sz w:val="28"/>
          <w:szCs w:val="28"/>
          <w:lang w:val="ru-RU"/>
        </w:rPr>
        <w:t>40</w:t>
      </w:r>
      <w:r w:rsidR="00735FC4" w:rsidRPr="0002117B">
        <w:rPr>
          <w:rFonts w:ascii="Times New Roman" w:hAnsi="Times New Roman"/>
          <w:sz w:val="28"/>
          <w:szCs w:val="28"/>
        </w:rPr>
        <w:t> </w:t>
      </w:r>
      <w:r w:rsidR="00361384" w:rsidRPr="0002117B">
        <w:rPr>
          <w:rFonts w:ascii="Times New Roman" w:hAnsi="Times New Roman"/>
          <w:sz w:val="28"/>
          <w:szCs w:val="28"/>
        </w:rPr>
        <w:t>000000</w:t>
      </w:r>
      <w:r w:rsidR="00EB1ACE">
        <w:rPr>
          <w:rFonts w:ascii="Times New Roman" w:hAnsi="Times New Roman"/>
          <w:sz w:val="28"/>
          <w:szCs w:val="28"/>
        </w:rPr>
        <w:t>,00</w:t>
      </w:r>
      <w:r w:rsidR="00361384" w:rsidRPr="0002117B">
        <w:rPr>
          <w:rFonts w:ascii="Times New Roman" w:hAnsi="Times New Roman"/>
          <w:sz w:val="28"/>
          <w:szCs w:val="28"/>
        </w:rPr>
        <w:t xml:space="preserve"> грн. (</w:t>
      </w:r>
      <w:r w:rsidR="00735FC4" w:rsidRPr="0002117B">
        <w:rPr>
          <w:rFonts w:ascii="Times New Roman" w:hAnsi="Times New Roman"/>
          <w:sz w:val="28"/>
          <w:szCs w:val="28"/>
        </w:rPr>
        <w:t>сорок</w:t>
      </w:r>
      <w:ins w:id="4" w:author="c400" w:date="2015-07-21T11:48:00Z">
        <w:r w:rsidR="009914B5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</w:ins>
      <w:r w:rsidR="00361384" w:rsidRPr="0002117B">
        <w:rPr>
          <w:rFonts w:ascii="Times New Roman" w:hAnsi="Times New Roman"/>
          <w:sz w:val="28"/>
          <w:szCs w:val="28"/>
        </w:rPr>
        <w:t>мільйонів гривень</w:t>
      </w:r>
      <w:r w:rsidR="00EB1ACE">
        <w:rPr>
          <w:rFonts w:ascii="Times New Roman" w:hAnsi="Times New Roman"/>
          <w:sz w:val="28"/>
          <w:szCs w:val="28"/>
        </w:rPr>
        <w:t xml:space="preserve"> нуль копійок</w:t>
      </w:r>
      <w:r w:rsidR="00361384" w:rsidRPr="0002117B">
        <w:rPr>
          <w:rFonts w:ascii="Times New Roman" w:hAnsi="Times New Roman"/>
          <w:sz w:val="28"/>
          <w:szCs w:val="28"/>
        </w:rPr>
        <w:t>).</w:t>
      </w:r>
      <w:r w:rsidR="00361384">
        <w:rPr>
          <w:rFonts w:ascii="Times New Roman" w:hAnsi="Times New Roman"/>
          <w:sz w:val="28"/>
          <w:szCs w:val="28"/>
        </w:rPr>
        <w:t xml:space="preserve"> Реквізити для оплати:</w:t>
      </w:r>
      <w:r w:rsidR="00B645FE">
        <w:rPr>
          <w:rFonts w:ascii="Times New Roman" w:hAnsi="Times New Roman"/>
          <w:sz w:val="28"/>
          <w:szCs w:val="28"/>
        </w:rPr>
        <w:t> </w:t>
      </w:r>
      <w:r w:rsidR="00361384">
        <w:rPr>
          <w:rFonts w:ascii="Times New Roman" w:hAnsi="Times New Roman"/>
          <w:sz w:val="28"/>
          <w:szCs w:val="28"/>
        </w:rPr>
        <w:t xml:space="preserve">п/р </w:t>
      </w:r>
      <w:r w:rsidR="00361384"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 w:rsidR="00361384">
        <w:rPr>
          <w:rFonts w:ascii="Times New Roman" w:hAnsi="Times New Roman"/>
          <w:sz w:val="28"/>
          <w:szCs w:val="28"/>
        </w:rPr>
        <w:t>. Призначення платежу: «</w:t>
      </w:r>
      <w:r w:rsidR="00361384"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 w:rsidR="00361384">
        <w:rPr>
          <w:rFonts w:ascii="Times New Roman" w:hAnsi="Times New Roman"/>
          <w:sz w:val="28"/>
          <w:szCs w:val="28"/>
        </w:rPr>
        <w:t xml:space="preserve"> з виведення </w:t>
      </w:r>
      <w:r w:rsidR="009B2287" w:rsidRPr="009B2287">
        <w:rPr>
          <w:rFonts w:ascii="Times New Roman" w:hAnsi="Times New Roman"/>
          <w:sz w:val="28"/>
          <w:szCs w:val="28"/>
        </w:rPr>
        <w:t>ПАТ АБ «СТОЛИЧНИЙ»</w:t>
      </w:r>
      <w:r w:rsidR="00361384">
        <w:rPr>
          <w:rFonts w:ascii="Times New Roman" w:hAnsi="Times New Roman"/>
          <w:sz w:val="28"/>
          <w:szCs w:val="28"/>
        </w:rPr>
        <w:t xml:space="preserve"> з ринку»</w:t>
      </w:r>
      <w:bookmarkStart w:id="5" w:name="_GoBack"/>
      <w:bookmarkEnd w:id="5"/>
      <w:r w:rsidR="000C7281">
        <w:rPr>
          <w:rFonts w:ascii="Times New Roman" w:hAnsi="Times New Roman"/>
          <w:sz w:val="28"/>
          <w:szCs w:val="28"/>
        </w:rPr>
        <w:t>.</w:t>
      </w:r>
    </w:p>
    <w:p w:rsidR="00361384" w:rsidRPr="004809B9" w:rsidRDefault="00E8029E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B645FE">
        <w:rPr>
          <w:rFonts w:ascii="Times New Roman" w:hAnsi="Times New Roman"/>
          <w:sz w:val="28"/>
          <w:szCs w:val="28"/>
        </w:rPr>
        <w:t> </w:t>
      </w:r>
      <w:r w:rsidRPr="004809B9">
        <w:rPr>
          <w:rFonts w:ascii="Times New Roman" w:hAnsi="Times New Roman"/>
          <w:sz w:val="28"/>
          <w:szCs w:val="28"/>
        </w:rPr>
        <w:t>Положення № 2.</w:t>
      </w:r>
    </w:p>
    <w:p w:rsidR="00E1503E" w:rsidRDefault="00361384" w:rsidP="00A65516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</w:rPr>
        <w:t>6</w:t>
      </w:r>
      <w:r w:rsidR="008653FE">
        <w:rPr>
          <w:rFonts w:ascii="Times New Roman" w:hAnsi="Times New Roman"/>
          <w:sz w:val="28"/>
          <w:szCs w:val="28"/>
        </w:rPr>
        <w:t xml:space="preserve">. </w:t>
      </w:r>
      <w:r w:rsidR="008653FE" w:rsidRPr="00C530CD">
        <w:rPr>
          <w:rFonts w:ascii="Times New Roman" w:hAnsi="Times New Roman"/>
          <w:sz w:val="28"/>
          <w:szCs w:val="28"/>
        </w:rPr>
        <w:t>Учасник конкурсу-кваліфікований інвестор разом із конкурсною пропозицією подає</w:t>
      </w:r>
      <w:ins w:id="6" w:author="c400" w:date="2015-07-21T11:48:00Z">
        <w:r w:rsidR="009914B5" w:rsidRPr="009914B5">
          <w:rPr>
            <w:rFonts w:ascii="Times New Roman" w:hAnsi="Times New Roman"/>
            <w:sz w:val="28"/>
            <w:szCs w:val="28"/>
            <w:rPrChange w:id="7" w:author="c400" w:date="2015-07-21T11:48:00Z">
              <w:rPr>
                <w:rFonts w:ascii="Times New Roman" w:hAnsi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8653FE" w:rsidRPr="00C530CD">
        <w:rPr>
          <w:rFonts w:ascii="Times New Roman" w:hAnsi="Times New Roman"/>
          <w:sz w:val="28"/>
          <w:szCs w:val="28"/>
        </w:rPr>
        <w:t xml:space="preserve">письмове зобов’язання щодо придбання </w:t>
      </w:r>
      <w:r w:rsidR="00E1503E">
        <w:rPr>
          <w:rFonts w:ascii="Times New Roman" w:hAnsi="Times New Roman"/>
          <w:sz w:val="28"/>
          <w:szCs w:val="28"/>
        </w:rPr>
        <w:t xml:space="preserve">не пізніше двох місяців після створення перехідного банку його </w:t>
      </w:r>
      <w:r w:rsidR="008653FE" w:rsidRPr="00C530CD">
        <w:rPr>
          <w:rFonts w:ascii="Times New Roman" w:hAnsi="Times New Roman"/>
          <w:sz w:val="28"/>
          <w:szCs w:val="28"/>
        </w:rPr>
        <w:t xml:space="preserve">акцій </w:t>
      </w:r>
      <w:r w:rsidR="00E1503E">
        <w:rPr>
          <w:rFonts w:ascii="Times New Roman" w:hAnsi="Times New Roman"/>
          <w:sz w:val="28"/>
          <w:szCs w:val="28"/>
        </w:rPr>
        <w:t>відповідно до умов конкурсної пропозиції</w:t>
      </w:r>
      <w:r w:rsidR="008653FE" w:rsidRPr="00C530CD">
        <w:rPr>
          <w:rFonts w:ascii="Times New Roman" w:hAnsi="Times New Roman"/>
          <w:sz w:val="28"/>
          <w:szCs w:val="28"/>
        </w:rPr>
        <w:t xml:space="preserve"> в разі</w:t>
      </w:r>
      <w:ins w:id="8" w:author="c400" w:date="2015-07-21T11:48:00Z">
        <w:r w:rsidR="009914B5" w:rsidRPr="009914B5">
          <w:rPr>
            <w:rFonts w:ascii="Times New Roman" w:hAnsi="Times New Roman"/>
            <w:sz w:val="28"/>
            <w:szCs w:val="28"/>
            <w:rPrChange w:id="9" w:author="c400" w:date="2015-07-21T11:48:00Z">
              <w:rPr>
                <w:rFonts w:ascii="Times New Roman" w:hAnsi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8653FE" w:rsidRPr="00C530CD">
        <w:rPr>
          <w:rFonts w:ascii="Times New Roman" w:hAnsi="Times New Roman"/>
          <w:sz w:val="28"/>
          <w:szCs w:val="28"/>
        </w:rPr>
        <w:t>виз</w:t>
      </w:r>
      <w:r w:rsidR="00083300">
        <w:rPr>
          <w:rFonts w:ascii="Times New Roman" w:hAnsi="Times New Roman"/>
          <w:sz w:val="28"/>
          <w:szCs w:val="28"/>
        </w:rPr>
        <w:t>нання його переможцем конкурсу</w:t>
      </w:r>
      <w:ins w:id="10" w:author="c400" w:date="2015-07-21T11:49:00Z">
        <w:r w:rsidR="009914B5" w:rsidRPr="009914B5">
          <w:rPr>
            <w:rFonts w:ascii="Times New Roman" w:hAnsi="Times New Roman"/>
            <w:sz w:val="28"/>
            <w:szCs w:val="28"/>
            <w:rPrChange w:id="11" w:author="c400" w:date="2015-07-21T11:49:00Z">
              <w:rPr>
                <w:rFonts w:ascii="Times New Roman" w:hAnsi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A65516">
        <w:rPr>
          <w:rFonts w:ascii="Times New Roman" w:hAnsi="Times New Roman"/>
          <w:sz w:val="28"/>
          <w:szCs w:val="28"/>
        </w:rPr>
        <w:t>за</w:t>
      </w:r>
      <w:ins w:id="12" w:author="c400" w:date="2015-07-21T11:49:00Z">
        <w:r w:rsidR="009914B5" w:rsidRPr="009914B5">
          <w:rPr>
            <w:rFonts w:ascii="Times New Roman" w:hAnsi="Times New Roman"/>
            <w:sz w:val="28"/>
            <w:szCs w:val="28"/>
            <w:rPrChange w:id="13" w:author="c400" w:date="2015-07-21T11:49:00Z">
              <w:rPr>
                <w:rFonts w:ascii="Times New Roman" w:hAnsi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A65516">
        <w:rPr>
          <w:rFonts w:ascii="Times New Roman" w:hAnsi="Times New Roman"/>
          <w:sz w:val="28"/>
          <w:szCs w:val="28"/>
        </w:rPr>
        <w:t>умови</w:t>
      </w:r>
      <w:ins w:id="14" w:author="c400" w:date="2015-07-21T11:49:00Z">
        <w:r w:rsidR="009914B5" w:rsidRPr="009914B5">
          <w:rPr>
            <w:rFonts w:ascii="Times New Roman" w:hAnsi="Times New Roman"/>
            <w:sz w:val="28"/>
            <w:szCs w:val="28"/>
            <w:rPrChange w:id="15" w:author="c400" w:date="2015-07-21T11:49:00Z">
              <w:rPr>
                <w:rFonts w:ascii="Times New Roman" w:hAnsi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B256BF" w:rsidRPr="004D39C3">
        <w:rPr>
          <w:rFonts w:ascii="Times New Roman" w:hAnsi="Times New Roman"/>
          <w:sz w:val="28"/>
          <w:szCs w:val="28"/>
        </w:rPr>
        <w:t>отримання погодження НБУ на набуття істотної участі у перехідному банку</w:t>
      </w:r>
      <w:ins w:id="16" w:author="c400" w:date="2015-07-21T11:49:00Z">
        <w:r w:rsidR="009914B5" w:rsidRPr="009914B5">
          <w:rPr>
            <w:rFonts w:ascii="Times New Roman" w:hAnsi="Times New Roman"/>
            <w:sz w:val="28"/>
            <w:szCs w:val="28"/>
            <w:rPrChange w:id="17" w:author="c400" w:date="2015-07-21T11:49:00Z">
              <w:rPr>
                <w:rFonts w:ascii="Times New Roman" w:hAnsi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E1503E">
        <w:rPr>
          <w:rFonts w:ascii="Times New Roman" w:hAnsi="Times New Roman"/>
          <w:sz w:val="28"/>
          <w:szCs w:val="28"/>
        </w:rPr>
        <w:t>отримання</w:t>
      </w:r>
      <w:ins w:id="18" w:author="c400" w:date="2015-07-21T11:49:00Z">
        <w:r w:rsidR="009914B5" w:rsidRPr="009914B5">
          <w:rPr>
            <w:rFonts w:ascii="Times New Roman" w:hAnsi="Times New Roman"/>
            <w:sz w:val="28"/>
            <w:szCs w:val="28"/>
            <w:rPrChange w:id="19" w:author="c400" w:date="2015-07-21T11:49:00Z">
              <w:rPr>
                <w:rFonts w:ascii="Times New Roman" w:hAnsi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B256BF" w:rsidRPr="004D39C3">
        <w:rPr>
          <w:rFonts w:ascii="Times New Roman" w:hAnsi="Times New Roman"/>
          <w:sz w:val="28"/>
          <w:szCs w:val="28"/>
        </w:rPr>
        <w:t>дозволу Антимонопольного комітету.</w:t>
      </w:r>
    </w:p>
    <w:p w:rsidR="00361384" w:rsidRPr="00083300" w:rsidRDefault="008653FE" w:rsidP="00E1503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D39C3">
        <w:rPr>
          <w:rFonts w:ascii="Times New Roman" w:hAnsi="Times New Roman"/>
          <w:sz w:val="28"/>
          <w:szCs w:val="28"/>
        </w:rPr>
        <w:t xml:space="preserve"> За порушення відповідного</w:t>
      </w:r>
      <w:r w:rsidRPr="00C530CD">
        <w:rPr>
          <w:rFonts w:ascii="Times New Roman" w:hAnsi="Times New Roman"/>
          <w:sz w:val="28"/>
          <w:szCs w:val="28"/>
        </w:rPr>
        <w:t xml:space="preserve"> зобов’язання інвестор сплачує Фонду</w:t>
      </w:r>
      <w:r w:rsidR="00B256BF" w:rsidRPr="004809B9"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та неплатоспроможного банку на створення перехідного банку, </w:t>
      </w:r>
      <w:r w:rsidR="00B0704C">
        <w:rPr>
          <w:rFonts w:ascii="Times New Roman" w:hAnsi="Times New Roman"/>
          <w:sz w:val="28"/>
          <w:szCs w:val="28"/>
        </w:rPr>
        <w:t xml:space="preserve">його діяльність, </w:t>
      </w:r>
      <w:r w:rsidRPr="00C530CD">
        <w:rPr>
          <w:rFonts w:ascii="Times New Roman" w:hAnsi="Times New Roman"/>
          <w:sz w:val="28"/>
          <w:szCs w:val="28"/>
        </w:rPr>
        <w:t>тимчас</w:t>
      </w:r>
      <w:r w:rsidR="00083300">
        <w:rPr>
          <w:rFonts w:ascii="Times New Roman" w:hAnsi="Times New Roman"/>
          <w:sz w:val="28"/>
          <w:szCs w:val="28"/>
        </w:rPr>
        <w:t xml:space="preserve">ову адміністрацію </w:t>
      </w:r>
      <w:r w:rsidR="006644BA">
        <w:rPr>
          <w:rFonts w:ascii="Times New Roman" w:hAnsi="Times New Roman"/>
          <w:sz w:val="28"/>
          <w:szCs w:val="28"/>
        </w:rPr>
        <w:t xml:space="preserve">неплатоспроможного банку </w:t>
      </w:r>
      <w:r w:rsidR="00083300">
        <w:rPr>
          <w:rFonts w:ascii="Times New Roman" w:hAnsi="Times New Roman"/>
          <w:sz w:val="28"/>
          <w:szCs w:val="28"/>
        </w:rPr>
        <w:t xml:space="preserve">та </w:t>
      </w:r>
      <w:r w:rsidR="00A65516">
        <w:rPr>
          <w:rFonts w:ascii="Times New Roman" w:hAnsi="Times New Roman"/>
          <w:sz w:val="28"/>
          <w:szCs w:val="28"/>
        </w:rPr>
        <w:t xml:space="preserve">очікуваних витрат на </w:t>
      </w:r>
      <w:r w:rsidR="00083300">
        <w:rPr>
          <w:rFonts w:ascii="Times New Roman" w:hAnsi="Times New Roman"/>
          <w:sz w:val="28"/>
          <w:szCs w:val="28"/>
        </w:rPr>
        <w:t>ліквідацію</w:t>
      </w:r>
      <w:r w:rsidR="006644BA">
        <w:rPr>
          <w:rFonts w:ascii="Times New Roman" w:hAnsi="Times New Roman"/>
          <w:sz w:val="28"/>
          <w:szCs w:val="28"/>
        </w:rPr>
        <w:t xml:space="preserve"> перехідного банку</w:t>
      </w:r>
      <w:r w:rsidR="00083300" w:rsidRPr="00083300">
        <w:rPr>
          <w:rFonts w:ascii="Times New Roman" w:hAnsi="Times New Roman"/>
          <w:sz w:val="28"/>
          <w:szCs w:val="28"/>
        </w:rPr>
        <w:t>.</w:t>
      </w:r>
    </w:p>
    <w:p w:rsidR="00B60816" w:rsidRPr="00A17D26" w:rsidRDefault="00417036" w:rsidP="00B6081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417036">
        <w:rPr>
          <w:rFonts w:ascii="Times New Roman" w:eastAsia="Times New Roman" w:hAnsi="Times New Roman"/>
          <w:kern w:val="32"/>
          <w:sz w:val="28"/>
          <w:szCs w:val="28"/>
          <w:lang w:val="ru-RU"/>
        </w:rPr>
        <w:t>7</w:t>
      </w:r>
      <w:r w:rsidR="00B60816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B60816"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 кваліфікованому інвестору - учаснику конкурсу про прийняте рішення щодо нього </w:t>
      </w:r>
      <w:r w:rsidR="006644BA">
        <w:rPr>
          <w:rFonts w:ascii="Times New Roman" w:hAnsi="Times New Roman"/>
          <w:sz w:val="28"/>
          <w:szCs w:val="28"/>
        </w:rPr>
        <w:t>здійснюється Фондом гарантування</w:t>
      </w:r>
      <w:ins w:id="20" w:author="c400" w:date="2015-07-21T11:49:00Z">
        <w:r w:rsidR="009914B5" w:rsidRPr="009914B5">
          <w:rPr>
            <w:rFonts w:ascii="Times New Roman" w:hAnsi="Times New Roman"/>
            <w:sz w:val="28"/>
            <w:szCs w:val="28"/>
            <w:lang w:val="ru-RU"/>
            <w:rPrChange w:id="21" w:author="c400" w:date="2015-07-21T11:49:00Z">
              <w:rPr>
                <w:rFonts w:ascii="Times New Roman" w:hAnsi="Times New Roman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B60816" w:rsidRPr="00B215B6">
        <w:rPr>
          <w:rFonts w:ascii="Times New Roman" w:hAnsi="Times New Roman"/>
          <w:sz w:val="28"/>
          <w:szCs w:val="28"/>
        </w:rPr>
        <w:t xml:space="preserve">не пізніше наступного робочого дня після прийняття рішення про оголошення переможця конкурсу </w:t>
      </w:r>
    </w:p>
    <w:p w:rsidR="00C34E4F" w:rsidRDefault="004B7992" w:rsidP="00C34E4F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може бути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F001A2" w:rsidRPr="00FF3BD8" w:rsidRDefault="00A92E6B" w:rsidP="00417036">
      <w:pPr>
        <w:ind w:firstLine="708"/>
        <w:jc w:val="both"/>
        <w:rPr>
          <w:b/>
          <w:bCs/>
        </w:rPr>
      </w:pPr>
      <w:r w:rsidRPr="00FF3BD8">
        <w:rPr>
          <w:rFonts w:ascii="Times New Roman" w:hAnsi="Times New Roman"/>
          <w:sz w:val="28"/>
          <w:szCs w:val="28"/>
        </w:rPr>
        <w:t xml:space="preserve">1) </w:t>
      </w:r>
      <w:r w:rsidR="00C34E4F" w:rsidRPr="00C34E4F">
        <w:rPr>
          <w:rFonts w:ascii="Times New Roman" w:hAnsi="Times New Roman"/>
          <w:sz w:val="28"/>
          <w:szCs w:val="28"/>
        </w:rPr>
        <w:t>Переможцем</w:t>
      </w:r>
      <w:r w:rsidR="00C34E4F">
        <w:rPr>
          <w:rFonts w:ascii="Times New Roman" w:hAnsi="Times New Roman"/>
          <w:sz w:val="28"/>
          <w:szCs w:val="28"/>
        </w:rPr>
        <w:t xml:space="preserve"> конкурсу мож</w:t>
      </w:r>
      <w:r w:rsidR="00C34E4F">
        <w:rPr>
          <w:rFonts w:ascii="Times New Roman" w:hAnsi="Times New Roman"/>
          <w:sz w:val="28"/>
          <w:szCs w:val="28"/>
          <w:lang w:val="ru-RU"/>
        </w:rPr>
        <w:t>е</w:t>
      </w:r>
      <w:r w:rsidR="00C34E4F">
        <w:rPr>
          <w:rFonts w:ascii="Times New Roman" w:hAnsi="Times New Roman"/>
          <w:sz w:val="28"/>
          <w:szCs w:val="28"/>
        </w:rPr>
        <w:t xml:space="preserve"> бути інвестор, який </w:t>
      </w:r>
      <w:r w:rsidR="00C34E4F" w:rsidRPr="00456B54">
        <w:rPr>
          <w:rFonts w:ascii="Times New Roman" w:hAnsi="Times New Roman"/>
          <w:sz w:val="28"/>
          <w:szCs w:val="28"/>
        </w:rPr>
        <w:t>нада</w:t>
      </w:r>
      <w:r w:rsidR="00C34E4F">
        <w:rPr>
          <w:rFonts w:ascii="Times New Roman" w:hAnsi="Times New Roman"/>
          <w:sz w:val="28"/>
          <w:szCs w:val="28"/>
        </w:rPr>
        <w:t>в</w:t>
      </w:r>
      <w:r w:rsidR="00C34E4F" w:rsidRPr="00456B54">
        <w:rPr>
          <w:rFonts w:ascii="Times New Roman" w:hAnsi="Times New Roman"/>
          <w:sz w:val="28"/>
          <w:szCs w:val="28"/>
        </w:rPr>
        <w:t xml:space="preserve"> конкурсну пропозицію, яка відповідатиме принципу виведення неплатоспроможного банку з ринку найме</w:t>
      </w:r>
      <w:r w:rsidR="00C34E4F">
        <w:rPr>
          <w:rFonts w:ascii="Times New Roman" w:hAnsi="Times New Roman"/>
          <w:sz w:val="28"/>
          <w:szCs w:val="28"/>
        </w:rPr>
        <w:t>нш витратним для Фонду способом</w:t>
      </w:r>
      <w:r w:rsidR="00C34E4F" w:rsidRPr="004D39C3">
        <w:rPr>
          <w:rFonts w:ascii="Times New Roman" w:hAnsi="Times New Roman"/>
          <w:sz w:val="28"/>
          <w:szCs w:val="28"/>
        </w:rPr>
        <w:t>, запропонував найвищу ц</w:t>
      </w:r>
      <w:r w:rsidR="00C34E4F">
        <w:rPr>
          <w:rFonts w:ascii="Times New Roman" w:hAnsi="Times New Roman"/>
          <w:sz w:val="28"/>
          <w:szCs w:val="28"/>
        </w:rPr>
        <w:t>іну за 100% акцій перехідного банку;</w:t>
      </w:r>
    </w:p>
    <w:p w:rsidR="004B7992" w:rsidRPr="004E255B" w:rsidRDefault="004B7992" w:rsidP="00C34E4F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t xml:space="preserve">запропонує передати перехідному банку зобов'язання щодо повернення грошових коштів, залучених неплатоспроможним банком, і сплати винагороди за користування ними, відповідно до договорів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 w:rsidR="002E1120"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ins w:id="22" w:author="c400" w:date="2015-07-21T11:49:00Z">
        <w:r w:rsidR="009914B5" w:rsidRPr="009914B5">
          <w:rPr>
            <w:rFonts w:ascii="Times New Roman" w:hAnsi="Times New Roman"/>
            <w:b w:val="0"/>
            <w:bCs w:val="0"/>
            <w:sz w:val="28"/>
            <w:szCs w:val="28"/>
            <w:lang w:val="ru-RU"/>
            <w:rPrChange w:id="23" w:author="c400" w:date="2015-07-21T11:49:00Z">
              <w:rPr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</w:rPrChange>
          </w:rPr>
          <w:t xml:space="preserve"> </w:t>
        </w:r>
      </w:ins>
      <w:r w:rsidRPr="004E255B">
        <w:rPr>
          <w:rFonts w:ascii="Times New Roman" w:hAnsi="Times New Roman"/>
          <w:b w:val="0"/>
          <w:bCs w:val="0"/>
          <w:sz w:val="28"/>
          <w:szCs w:val="28"/>
        </w:rPr>
        <w:t>вкладів, які на момент передачі приймаючому банку не будуть виплачені Фондом</w:t>
      </w:r>
      <w:ins w:id="24" w:author="c400" w:date="2015-07-21T11:49:00Z">
        <w:r w:rsidR="009914B5" w:rsidRPr="009914B5">
          <w:rPr>
            <w:rFonts w:ascii="Times New Roman" w:hAnsi="Times New Roman"/>
            <w:b w:val="0"/>
            <w:bCs w:val="0"/>
            <w:sz w:val="28"/>
            <w:szCs w:val="28"/>
            <w:lang w:val="ru-RU"/>
            <w:rPrChange w:id="25" w:author="c400" w:date="2015-07-21T11:49:00Z">
              <w:rPr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2E1120"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4B7992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>) н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адасть перелік активів із зазначенням ціни за кожний актив</w:t>
      </w:r>
      <w:r w:rsidR="00CF2E42">
        <w:rPr>
          <w:rFonts w:ascii="Times New Roman" w:hAnsi="Times New Roman"/>
          <w:b w:val="0"/>
          <w:bCs w:val="0"/>
          <w:sz w:val="28"/>
          <w:szCs w:val="28"/>
        </w:rPr>
        <w:t xml:space="preserve"> та перелік</w:t>
      </w:r>
      <w:ins w:id="26" w:author="c400" w:date="2015-07-21T11:49:00Z">
        <w:r w:rsidR="009914B5" w:rsidRPr="009914B5">
          <w:rPr>
            <w:rFonts w:ascii="Times New Roman" w:hAnsi="Times New Roman"/>
            <w:b w:val="0"/>
            <w:bCs w:val="0"/>
            <w:sz w:val="28"/>
            <w:szCs w:val="28"/>
            <w:lang w:val="ru-RU"/>
            <w:rPrChange w:id="27" w:author="c400" w:date="2015-07-21T11:49:00Z">
              <w:rPr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</w:rPrChange>
          </w:rPr>
          <w:t xml:space="preserve"> </w:t>
        </w:r>
      </w:ins>
      <w:r w:rsidRPr="00456B54">
        <w:rPr>
          <w:rFonts w:ascii="Times New Roman" w:hAnsi="Times New Roman"/>
          <w:b w:val="0"/>
          <w:bCs w:val="0"/>
          <w:sz w:val="28"/>
          <w:szCs w:val="28"/>
        </w:rPr>
        <w:t>зобов’язань, які планується передати перехідному банку. Запропонована вартість активів неплатоспроможного банку, визначена конкурсною пропозицією, буде не нижчою за оціночну вартість цих активів, визначену Фондом</w:t>
      </w:r>
      <w:ins w:id="28" w:author="c400" w:date="2015-07-21T11:49:00Z">
        <w:r w:rsidR="009914B5" w:rsidRPr="009914B5">
          <w:rPr>
            <w:rFonts w:ascii="Times New Roman" w:hAnsi="Times New Roman"/>
            <w:b w:val="0"/>
            <w:bCs w:val="0"/>
            <w:sz w:val="28"/>
            <w:szCs w:val="28"/>
            <w:lang w:val="ru-RU"/>
            <w:rPrChange w:id="29" w:author="c400" w:date="2015-07-21T11:49:00Z">
              <w:rPr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2E1120"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(за методикою оцінки активів неплатоспроможного банку Фонду</w:t>
      </w:r>
      <w:ins w:id="30" w:author="c400" w:date="2015-07-21T11:49:00Z">
        <w:r w:rsidR="009914B5" w:rsidRPr="009914B5">
          <w:rPr>
            <w:rFonts w:ascii="Times New Roman" w:hAnsi="Times New Roman"/>
            <w:b w:val="0"/>
            <w:bCs w:val="0"/>
            <w:sz w:val="28"/>
            <w:szCs w:val="28"/>
            <w:lang w:val="ru-RU"/>
            <w:rPrChange w:id="31" w:author="c400" w:date="2015-07-21T11:49:00Z">
              <w:rPr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2E1120"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) та/або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суб'єктом оціночної діяльності</w:t>
      </w:r>
      <w:r w:rsidR="006644BA">
        <w:rPr>
          <w:rFonts w:ascii="Times New Roman" w:hAnsi="Times New Roman"/>
          <w:b w:val="0"/>
          <w:bCs w:val="0"/>
          <w:sz w:val="28"/>
          <w:szCs w:val="28"/>
        </w:rPr>
        <w:t>, залученого Фондом гарантування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F2E42" w:rsidRPr="000F20B5" w:rsidRDefault="00C34E4F" w:rsidP="00EE0CCA">
      <w:pPr>
        <w:suppressAutoHyphens/>
        <w:spacing w:after="0"/>
        <w:ind w:firstLine="851"/>
        <w:contextualSpacing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5</w:t>
      </w:r>
      <w:r w:rsidR="00CF2E42">
        <w:rPr>
          <w:rFonts w:ascii="Times New Roman" w:eastAsia="Times New Roman" w:hAnsi="Times New Roman"/>
          <w:kern w:val="32"/>
          <w:sz w:val="28"/>
          <w:szCs w:val="28"/>
        </w:rPr>
        <w:t>) запропонує ціну за акції перехідного банку, яка перевищить початкову ціну;</w:t>
      </w:r>
    </w:p>
    <w:p w:rsidR="004B7992" w:rsidRPr="00456B54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CD5785"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перехідного банку у відповідність з вимогами банківського законодавства України щодо дотримання нормативів капіталу та ліквідності </w:t>
      </w:r>
      <w:r>
        <w:rPr>
          <w:rFonts w:ascii="Times New Roman" w:hAnsi="Times New Roman"/>
          <w:b w:val="0"/>
          <w:bCs w:val="0"/>
          <w:sz w:val="28"/>
          <w:szCs w:val="28"/>
        </w:rPr>
        <w:t>із зазначенням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перелік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заходів, термін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їх виконання, та показник</w:t>
      </w:r>
      <w:r w:rsidR="00CF2E42">
        <w:rPr>
          <w:rFonts w:ascii="Times New Roman" w:hAnsi="Times New Roman"/>
          <w:b w:val="0"/>
          <w:bCs w:val="0"/>
          <w:sz w:val="28"/>
          <w:szCs w:val="28"/>
        </w:rPr>
        <w:t>ів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/ознак, якими підтверджується виконання кож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ного </w:t>
      </w:r>
      <w:r w:rsidR="002E1120">
        <w:rPr>
          <w:rFonts w:ascii="Times New Roman" w:hAnsi="Times New Roman"/>
          <w:b w:val="0"/>
          <w:bCs w:val="0"/>
          <w:sz w:val="28"/>
          <w:szCs w:val="28"/>
        </w:rPr>
        <w:t>заход</w:t>
      </w:r>
      <w:r w:rsidR="00B256BF" w:rsidRPr="004809B9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у табличній формі). Поданий план заходів повинен бути </w:t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обґрунтованим</w:t>
      </w:r>
      <w:ins w:id="32" w:author="c400" w:date="2015-07-21T11:49:00Z">
        <w:r w:rsidR="009914B5" w:rsidRPr="009914B5">
          <w:rPr>
            <w:rFonts w:ascii="Times New Roman" w:hAnsi="Times New Roman"/>
            <w:b w:val="0"/>
            <w:bCs w:val="0"/>
            <w:sz w:val="28"/>
            <w:szCs w:val="28"/>
            <w:lang w:val="ru-RU"/>
            <w:rPrChange w:id="33" w:author="c400" w:date="2015-07-21T11:49:00Z">
              <w:rPr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C34E4F">
        <w:rPr>
          <w:rFonts w:ascii="Times New Roman" w:hAnsi="Times New Roman"/>
          <w:b w:val="0"/>
          <w:bCs w:val="0"/>
          <w:sz w:val="28"/>
          <w:szCs w:val="28"/>
        </w:rPr>
        <w:t xml:space="preserve">та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достатнім для приведення економічних нормативів у відповідність до банківського законодавства</w:t>
      </w:r>
      <w:r w:rsidR="00862F55" w:rsidRPr="00862F55">
        <w:rPr>
          <w:rFonts w:ascii="Times New Roman" w:hAnsi="Times New Roman"/>
          <w:b w:val="0"/>
          <w:bCs w:val="0"/>
          <w:sz w:val="28"/>
          <w:szCs w:val="28"/>
        </w:rPr>
        <w:t xml:space="preserve"> у строк</w:t>
      </w:r>
      <w:r w:rsidR="00A92E6B" w:rsidRPr="00FF3BD8">
        <w:rPr>
          <w:rFonts w:ascii="Times New Roman" w:hAnsi="Times New Roman"/>
          <w:b w:val="0"/>
          <w:bCs w:val="0"/>
          <w:sz w:val="28"/>
          <w:szCs w:val="28"/>
        </w:rPr>
        <w:t>, що передбачає можливість отримання результатів інспекційної перевірки НБУ не пізніше трьох місяців з дати створення перехідного банку</w:t>
      </w:r>
    </w:p>
    <w:p w:rsidR="004B7992" w:rsidRPr="00F12BA7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CD5785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подасть письмове зобов’язання щодо приведення діяльності </w:t>
      </w:r>
      <w:r>
        <w:rPr>
          <w:rFonts w:ascii="Times New Roman" w:hAnsi="Times New Roman"/>
          <w:b w:val="0"/>
          <w:bCs w:val="0"/>
          <w:sz w:val="28"/>
          <w:szCs w:val="28"/>
        </w:rPr>
        <w:t>перехідного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 у відповідність з вимогами банківського законодавства 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>України щодо дотримання нормативів капіталу та ліквідності у найкоротший термін</w:t>
      </w:r>
      <w:r w:rsidR="00437FC0" w:rsidRPr="00CD5785">
        <w:rPr>
          <w:rFonts w:ascii="Times New Roman" w:hAnsi="Times New Roman"/>
          <w:b w:val="0"/>
          <w:bCs w:val="0"/>
          <w:sz w:val="28"/>
          <w:szCs w:val="28"/>
        </w:rPr>
        <w:t>, але не пізніше ніж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протягом 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>тр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>ьох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місяці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з дати створення перехідного банку </w:t>
      </w:r>
      <w:r w:rsidR="00B256BF" w:rsidRPr="00CD5785">
        <w:rPr>
          <w:rFonts w:ascii="Times New Roman" w:hAnsi="Times New Roman"/>
          <w:b w:val="0"/>
          <w:bCs w:val="0"/>
          <w:sz w:val="28"/>
          <w:szCs w:val="28"/>
        </w:rPr>
        <w:t>із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посиланням на план заходів</w:t>
      </w:r>
      <w:r w:rsidR="00CD2D95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A4974" w:rsidRPr="000F20B5" w:rsidRDefault="00BC7312" w:rsidP="00CD5785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 w:rsidR="00CA4974"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t>одасть бізнес-план перехідного банку, складений згідно з вимогами, наведеними в пункту 3.4 глави 3 розділу III 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вищезазначеного плану заходів, створення позитивної ділової репутації перехідного</w:t>
      </w:r>
      <w:ins w:id="34" w:author="c400" w:date="2015-07-21T11:49:00Z">
        <w:r w:rsidR="009914B5" w:rsidRPr="009914B5">
          <w:rPr>
            <w:rFonts w:ascii="Times New Roman" w:hAnsi="Times New Roman"/>
            <w:b w:val="0"/>
            <w:bCs w:val="0"/>
            <w:sz w:val="28"/>
            <w:szCs w:val="28"/>
            <w:rPrChange w:id="35" w:author="c400" w:date="2015-07-21T11:49:00Z">
              <w:rPr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B256BF" w:rsidRPr="00195C99">
        <w:rPr>
          <w:rFonts w:ascii="Times New Roman" w:hAnsi="Times New Roman"/>
          <w:b w:val="0"/>
          <w:bCs w:val="0"/>
          <w:sz w:val="28"/>
          <w:szCs w:val="28"/>
        </w:rPr>
        <w:t>б</w:t>
      </w:r>
      <w:r w:rsidR="00CA4974"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покриватимуть всі витрати перехідного банку, капіталізацію перехідного </w:t>
      </w:r>
      <w:r w:rsidR="00CA4974" w:rsidRPr="000F20B5">
        <w:rPr>
          <w:rFonts w:ascii="Times New Roman" w:hAnsi="Times New Roman"/>
          <w:b w:val="0"/>
          <w:bCs w:val="0"/>
          <w:sz w:val="28"/>
          <w:szCs w:val="28"/>
        </w:rPr>
        <w:t>банку відповідно до законодавства</w:t>
      </w:r>
      <w:r w:rsidR="00CD2D95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A4974" w:rsidRPr="00417036" w:rsidRDefault="00CA4974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F20B5"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C45606" w:rsidRPr="000F20B5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Про необхідність отримання фінансової</w:t>
      </w:r>
      <w:ins w:id="36" w:author="c400" w:date="2015-07-21T11:49:00Z">
        <w:r w:rsidR="009914B5" w:rsidRPr="009914B5">
          <w:rPr>
            <w:rFonts w:ascii="Times New Roman" w:hAnsi="Times New Roman"/>
            <w:b w:val="0"/>
            <w:sz w:val="28"/>
            <w:szCs w:val="28"/>
            <w:rPrChange w:id="37" w:author="c400" w:date="2015-07-21T11:49:00Z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C45606" w:rsidRPr="000F20B5">
        <w:rPr>
          <w:rFonts w:ascii="Times New Roman" w:hAnsi="Times New Roman"/>
          <w:b w:val="0"/>
          <w:sz w:val="28"/>
          <w:szCs w:val="28"/>
        </w:rPr>
        <w:t xml:space="preserve">підтримки перехідним </w:t>
      </w:r>
      <w:r w:rsidR="00862F55" w:rsidRPr="000F20B5">
        <w:rPr>
          <w:rFonts w:ascii="Times New Roman" w:hAnsi="Times New Roman"/>
          <w:b w:val="0"/>
          <w:sz w:val="28"/>
          <w:szCs w:val="28"/>
        </w:rPr>
        <w:t>банк</w:t>
      </w:r>
      <w:r w:rsidR="00862F55">
        <w:rPr>
          <w:rFonts w:ascii="Times New Roman" w:hAnsi="Times New Roman"/>
          <w:b w:val="0"/>
          <w:sz w:val="28"/>
          <w:szCs w:val="28"/>
        </w:rPr>
        <w:t>ом</w:t>
      </w:r>
      <w:ins w:id="38" w:author="c400" w:date="2015-07-21T11:50:00Z">
        <w:r w:rsidR="009914B5" w:rsidRPr="009914B5">
          <w:rPr>
            <w:rFonts w:ascii="Times New Roman" w:hAnsi="Times New Roman"/>
            <w:b w:val="0"/>
            <w:sz w:val="28"/>
            <w:szCs w:val="28"/>
            <w:rPrChange w:id="39" w:author="c400" w:date="2015-07-21T11:50:00Z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C45606" w:rsidRPr="000F20B5">
        <w:rPr>
          <w:rFonts w:ascii="Times New Roman" w:hAnsi="Times New Roman"/>
          <w:b w:val="0"/>
          <w:sz w:val="28"/>
          <w:szCs w:val="28"/>
        </w:rPr>
        <w:t>від</w:t>
      </w:r>
      <w:r w:rsidR="00C45606" w:rsidRPr="004D39C3">
        <w:rPr>
          <w:rFonts w:ascii="Times New Roman" w:hAnsi="Times New Roman"/>
          <w:b w:val="0"/>
          <w:sz w:val="28"/>
          <w:szCs w:val="28"/>
        </w:rPr>
        <w:t xml:space="preserve"> Фонду 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гар</w:t>
      </w:r>
      <w:r w:rsidR="00CD5785">
        <w:rPr>
          <w:rFonts w:ascii="Times New Roman" w:hAnsi="Times New Roman"/>
          <w:b w:val="0"/>
          <w:sz w:val="28"/>
          <w:szCs w:val="28"/>
        </w:rPr>
        <w:t>а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н</w:t>
      </w:r>
      <w:r w:rsidR="000F4794">
        <w:rPr>
          <w:rFonts w:ascii="Times New Roman" w:hAnsi="Times New Roman"/>
          <w:b w:val="0"/>
          <w:sz w:val="28"/>
          <w:szCs w:val="28"/>
        </w:rPr>
        <w:t>т</w:t>
      </w:r>
      <w:r w:rsidR="00C45606" w:rsidRPr="000F20B5">
        <w:rPr>
          <w:rFonts w:ascii="Times New Roman" w:hAnsi="Times New Roman"/>
          <w:b w:val="0"/>
          <w:sz w:val="28"/>
          <w:szCs w:val="28"/>
        </w:rPr>
        <w:t xml:space="preserve">ування, </w:t>
      </w:r>
      <w:r w:rsidR="00C45606" w:rsidRPr="004D39C3">
        <w:rPr>
          <w:rFonts w:ascii="Times New Roman" w:hAnsi="Times New Roman"/>
          <w:b w:val="0"/>
          <w:sz w:val="28"/>
          <w:szCs w:val="28"/>
        </w:rPr>
        <w:t>учасник конкурсу - кваліфікований інвестор</w:t>
      </w:r>
      <w:r w:rsidR="00C45606" w:rsidRPr="004D39C3">
        <w:rPr>
          <w:rFonts w:ascii="Times New Roman" w:hAnsi="Times New Roman"/>
          <w:b w:val="0"/>
          <w:sz w:val="28"/>
        </w:rPr>
        <w:t xml:space="preserve"> інформує Фонд </w:t>
      </w:r>
      <w:r w:rsidR="00C45606">
        <w:rPr>
          <w:rFonts w:ascii="Times New Roman" w:hAnsi="Times New Roman"/>
          <w:b w:val="0"/>
          <w:sz w:val="28"/>
        </w:rPr>
        <w:t xml:space="preserve">гарантування  </w:t>
      </w:r>
      <w:r w:rsidR="00C45606" w:rsidRPr="004D39C3">
        <w:rPr>
          <w:rFonts w:ascii="Times New Roman" w:hAnsi="Times New Roman"/>
          <w:b w:val="0"/>
          <w:sz w:val="28"/>
        </w:rPr>
        <w:t xml:space="preserve">у конкурсній пропозиції, до складу якої додає заявку на </w:t>
      </w:r>
      <w:r w:rsidR="00C45606">
        <w:rPr>
          <w:rFonts w:ascii="Times New Roman" w:hAnsi="Times New Roman"/>
          <w:b w:val="0"/>
          <w:sz w:val="28"/>
        </w:rPr>
        <w:t xml:space="preserve">надання </w:t>
      </w:r>
      <w:r w:rsidR="00C45606" w:rsidRPr="004D39C3">
        <w:rPr>
          <w:rFonts w:ascii="Times New Roman" w:hAnsi="Times New Roman"/>
          <w:b w:val="0"/>
          <w:sz w:val="28"/>
        </w:rPr>
        <w:t xml:space="preserve">фінансової підтримки </w:t>
      </w:r>
      <w:r w:rsidR="00C45606">
        <w:rPr>
          <w:rFonts w:ascii="Times New Roman" w:hAnsi="Times New Roman"/>
          <w:b w:val="0"/>
          <w:sz w:val="28"/>
        </w:rPr>
        <w:t xml:space="preserve">перехідному банку Фондом гарантування </w:t>
      </w:r>
      <w:r w:rsidR="00C45606" w:rsidRPr="004D39C3">
        <w:rPr>
          <w:rFonts w:ascii="Times New Roman" w:hAnsi="Times New Roman"/>
          <w:b w:val="0"/>
          <w:sz w:val="28"/>
        </w:rPr>
        <w:t xml:space="preserve">із зазначенням бажаної </w:t>
      </w:r>
      <w:r w:rsidR="00C45606">
        <w:rPr>
          <w:rFonts w:ascii="Times New Roman" w:hAnsi="Times New Roman"/>
          <w:b w:val="0"/>
          <w:sz w:val="28"/>
        </w:rPr>
        <w:t>її форми і розміру</w:t>
      </w:r>
      <w:r w:rsidR="00B256BF" w:rsidRPr="00083300">
        <w:rPr>
          <w:rFonts w:ascii="Times New Roman" w:hAnsi="Times New Roman"/>
          <w:b w:val="0"/>
          <w:bCs w:val="0"/>
          <w:sz w:val="28"/>
          <w:szCs w:val="28"/>
        </w:rPr>
        <w:t xml:space="preserve"> (за потреби).</w:t>
      </w:r>
    </w:p>
    <w:p w:rsidR="00CB3A69" w:rsidRDefault="00CA4974" w:rsidP="0033044C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Створення перехідного банку здійснюється Фондом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за умови отримання від інвестора </w:t>
      </w:r>
      <w:r w:rsidR="00F3307C" w:rsidRPr="00CD5785">
        <w:rPr>
          <w:rFonts w:ascii="Times New Roman" w:hAnsi="Times New Roman"/>
          <w:b w:val="0"/>
          <w:sz w:val="28"/>
          <w:szCs w:val="28"/>
        </w:rPr>
        <w:t>не пізніше ніж за 20 днів до дати завершення тимчасової адміністрації</w:t>
      </w:r>
      <w:ins w:id="40" w:author="c400" w:date="2015-07-21T11:49:00Z">
        <w:r w:rsidR="009914B5" w:rsidRPr="009914B5">
          <w:rPr>
            <w:rFonts w:ascii="Times New Roman" w:hAnsi="Times New Roman"/>
            <w:b w:val="0"/>
            <w:sz w:val="28"/>
            <w:szCs w:val="28"/>
            <w:rPrChange w:id="41" w:author="c400" w:date="2015-07-21T11:49:00Z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копії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погодження НБУ набуття істотної участі в перехідному банку</w:t>
      </w:r>
      <w:r w:rsidR="00AD6F99" w:rsidRPr="004D39C3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260D07">
        <w:rPr>
          <w:rFonts w:ascii="Times New Roman" w:hAnsi="Times New Roman"/>
          <w:b w:val="0"/>
          <w:bCs w:val="0"/>
          <w:sz w:val="28"/>
          <w:szCs w:val="28"/>
        </w:rPr>
        <w:t xml:space="preserve"> В разі неотримання Фонд гарантування має </w:t>
      </w:r>
      <w:r w:rsidR="00260D07" w:rsidRPr="00CB3A69">
        <w:rPr>
          <w:rFonts w:ascii="Times New Roman" w:hAnsi="Times New Roman"/>
          <w:b w:val="0"/>
          <w:bCs w:val="0"/>
          <w:sz w:val="28"/>
          <w:szCs w:val="28"/>
        </w:rPr>
        <w:t>право відмовитися від створення перехідного банку та визнати переможцем іншого учасника та/або змінити спосіб врегулювання неплатоспроможного банку.</w:t>
      </w:r>
    </w:p>
    <w:p w:rsidR="0033044C" w:rsidRPr="004D39C3" w:rsidRDefault="00CB3A69" w:rsidP="0033044C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перехідному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="00A92E6B" w:rsidRPr="00FF3BD8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="00A92E6B" w:rsidRPr="00FF3BD8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="00A92E6B" w:rsidRPr="00FF3BD8">
        <w:rPr>
          <w:rFonts w:ascii="Times New Roman" w:hAnsi="Times New Roman"/>
          <w:b w:val="0"/>
          <w:sz w:val="28"/>
          <w:szCs w:val="28"/>
        </w:rPr>
        <w:t>язань) та 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перехідний банк</w:t>
      </w:r>
      <w:ins w:id="42" w:author="c400" w:date="2015-07-21T11:49:00Z">
        <w:r w:rsidR="009914B5" w:rsidRPr="009914B5">
          <w:rPr>
            <w:rFonts w:ascii="Times New Roman" w:hAnsi="Times New Roman"/>
            <w:b w:val="0"/>
            <w:sz w:val="28"/>
            <w:szCs w:val="28"/>
            <w:lang w:val="ru-RU"/>
            <w:rPrChange w:id="43" w:author="c400" w:date="2015-07-21T11:50:00Z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155782">
        <w:rPr>
          <w:rFonts w:ascii="Times New Roman" w:hAnsi="Times New Roman"/>
          <w:b w:val="0"/>
          <w:sz w:val="28"/>
          <w:szCs w:val="28"/>
        </w:rPr>
        <w:t xml:space="preserve">до </w:t>
      </w:r>
      <w:r>
        <w:rPr>
          <w:rFonts w:ascii="Times New Roman" w:hAnsi="Times New Roman"/>
          <w:b w:val="0"/>
          <w:sz w:val="28"/>
          <w:szCs w:val="28"/>
        </w:rPr>
        <w:t>моменту створення перехідного банку</w:t>
      </w:r>
      <w:r w:rsidR="00A92E6B" w:rsidRPr="00FF3BD8">
        <w:rPr>
          <w:rFonts w:ascii="Times New Roman" w:hAnsi="Times New Roman"/>
          <w:b w:val="0"/>
          <w:sz w:val="28"/>
          <w:szCs w:val="28"/>
        </w:rPr>
        <w:t>;</w:t>
      </w:r>
    </w:p>
    <w:p w:rsidR="006229E1" w:rsidRPr="004D39C3" w:rsidRDefault="00CA4974" w:rsidP="004D39C3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AD6F99">
        <w:rPr>
          <w:rFonts w:ascii="Times New Roman" w:hAnsi="Times New Roman"/>
          <w:b w:val="0"/>
          <w:bCs w:val="0"/>
          <w:sz w:val="28"/>
          <w:szCs w:val="28"/>
          <w:lang w:val="ru-RU"/>
        </w:rPr>
        <w:t>Д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огов</w:t>
      </w:r>
      <w:r w:rsidR="00AD6F99"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купівлі-продажу акцій перехідного банку </w:t>
      </w:r>
      <w:r w:rsidR="00AD6F99">
        <w:rPr>
          <w:rFonts w:ascii="Times New Roman" w:hAnsi="Times New Roman"/>
          <w:b w:val="0"/>
          <w:bCs w:val="0"/>
          <w:sz w:val="28"/>
          <w:szCs w:val="28"/>
        </w:rPr>
        <w:t xml:space="preserve">буде укладений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 разі отримання Фондом 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 w:rsidR="004D39C3">
        <w:rPr>
          <w:rFonts w:ascii="Times New Roman" w:hAnsi="Times New Roman"/>
          <w:b w:val="0"/>
          <w:bCs w:val="0"/>
          <w:sz w:val="28"/>
          <w:szCs w:val="28"/>
        </w:rPr>
        <w:t xml:space="preserve"> до дати завершення тимчасової адміністрації.</w:t>
      </w:r>
    </w:p>
    <w:p w:rsidR="00CA4974" w:rsidRPr="00340695" w:rsidRDefault="00CA4974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перехідного банку у відповідність до вимог банківського законодавства.</w:t>
      </w:r>
    </w:p>
    <w:p w:rsidR="00C92CC9" w:rsidRDefault="00C92CC9" w:rsidP="00FC0070"/>
    <w:sectPr w:rsidR="00C92CC9" w:rsidSect="00B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57A" w:rsidRDefault="0077257A" w:rsidP="004B7992">
      <w:pPr>
        <w:spacing w:after="0" w:line="240" w:lineRule="auto"/>
      </w:pPr>
      <w:r>
        <w:separator/>
      </w:r>
    </w:p>
  </w:endnote>
  <w:endnote w:type="continuationSeparator" w:id="1">
    <w:p w:rsidR="0077257A" w:rsidRDefault="0077257A" w:rsidP="004B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348736"/>
      <w:docPartObj>
        <w:docPartGallery w:val="Page Numbers (Bottom of Page)"/>
        <w:docPartUnique/>
      </w:docPartObj>
    </w:sdtPr>
    <w:sdtContent>
      <w:p w:rsidR="00CF2E42" w:rsidRDefault="00601FBE">
        <w:pPr>
          <w:pStyle w:val="a5"/>
          <w:jc w:val="right"/>
        </w:pPr>
        <w:r w:rsidRPr="00601FBE">
          <w:fldChar w:fldCharType="begin"/>
        </w:r>
        <w:r w:rsidR="00CF2E42">
          <w:instrText>PAGE   \* MERGEFORMAT</w:instrText>
        </w:r>
        <w:r w:rsidRPr="00601FBE">
          <w:fldChar w:fldCharType="separate"/>
        </w:r>
        <w:r w:rsidR="009914B5" w:rsidRPr="009914B5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CF2E42" w:rsidRDefault="00CF2E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57A" w:rsidRDefault="0077257A" w:rsidP="004B7992">
      <w:pPr>
        <w:spacing w:after="0" w:line="240" w:lineRule="auto"/>
      </w:pPr>
      <w:r>
        <w:separator/>
      </w:r>
    </w:p>
  </w:footnote>
  <w:footnote w:type="continuationSeparator" w:id="1">
    <w:p w:rsidR="0077257A" w:rsidRDefault="0077257A" w:rsidP="004B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C97"/>
    <w:rsid w:val="0002117B"/>
    <w:rsid w:val="00055D3D"/>
    <w:rsid w:val="00060A3F"/>
    <w:rsid w:val="00065F67"/>
    <w:rsid w:val="0007588B"/>
    <w:rsid w:val="00083300"/>
    <w:rsid w:val="00097241"/>
    <w:rsid w:val="000C52C1"/>
    <w:rsid w:val="000C7281"/>
    <w:rsid w:val="000D5504"/>
    <w:rsid w:val="000D74B2"/>
    <w:rsid w:val="000E39B8"/>
    <w:rsid w:val="000F20B5"/>
    <w:rsid w:val="000F4794"/>
    <w:rsid w:val="00117567"/>
    <w:rsid w:val="00154778"/>
    <w:rsid w:val="00155782"/>
    <w:rsid w:val="001876E9"/>
    <w:rsid w:val="00195C99"/>
    <w:rsid w:val="00260D07"/>
    <w:rsid w:val="002B7E7F"/>
    <w:rsid w:val="002E1120"/>
    <w:rsid w:val="0033044C"/>
    <w:rsid w:val="00331F9E"/>
    <w:rsid w:val="00361384"/>
    <w:rsid w:val="003B54EC"/>
    <w:rsid w:val="00417036"/>
    <w:rsid w:val="00437FC0"/>
    <w:rsid w:val="004809B9"/>
    <w:rsid w:val="004B7992"/>
    <w:rsid w:val="004D39C3"/>
    <w:rsid w:val="004E255B"/>
    <w:rsid w:val="0051627B"/>
    <w:rsid w:val="005F0949"/>
    <w:rsid w:val="00601FBE"/>
    <w:rsid w:val="0062006D"/>
    <w:rsid w:val="006229E1"/>
    <w:rsid w:val="006644BA"/>
    <w:rsid w:val="006B45A6"/>
    <w:rsid w:val="00714C97"/>
    <w:rsid w:val="00733BB4"/>
    <w:rsid w:val="00735FC4"/>
    <w:rsid w:val="0077257A"/>
    <w:rsid w:val="00786910"/>
    <w:rsid w:val="00800E29"/>
    <w:rsid w:val="00820124"/>
    <w:rsid w:val="00862F55"/>
    <w:rsid w:val="00863A4C"/>
    <w:rsid w:val="008653FE"/>
    <w:rsid w:val="008822B3"/>
    <w:rsid w:val="008857D3"/>
    <w:rsid w:val="009914B5"/>
    <w:rsid w:val="0099272A"/>
    <w:rsid w:val="009B2287"/>
    <w:rsid w:val="009D0D60"/>
    <w:rsid w:val="009F78F2"/>
    <w:rsid w:val="00A65516"/>
    <w:rsid w:val="00A80876"/>
    <w:rsid w:val="00A92E6B"/>
    <w:rsid w:val="00AB7B78"/>
    <w:rsid w:val="00AD4F68"/>
    <w:rsid w:val="00AD6F99"/>
    <w:rsid w:val="00AE40DE"/>
    <w:rsid w:val="00AE57A0"/>
    <w:rsid w:val="00B0704C"/>
    <w:rsid w:val="00B21D3A"/>
    <w:rsid w:val="00B245E9"/>
    <w:rsid w:val="00B256BF"/>
    <w:rsid w:val="00B60816"/>
    <w:rsid w:val="00B645FE"/>
    <w:rsid w:val="00B66B08"/>
    <w:rsid w:val="00B7757B"/>
    <w:rsid w:val="00BC7312"/>
    <w:rsid w:val="00BF58DD"/>
    <w:rsid w:val="00C34E4F"/>
    <w:rsid w:val="00C45606"/>
    <w:rsid w:val="00C719B8"/>
    <w:rsid w:val="00C92CC9"/>
    <w:rsid w:val="00CA4974"/>
    <w:rsid w:val="00CB3A69"/>
    <w:rsid w:val="00CD2D95"/>
    <w:rsid w:val="00CD5785"/>
    <w:rsid w:val="00CE4286"/>
    <w:rsid w:val="00CF2E42"/>
    <w:rsid w:val="00D221B9"/>
    <w:rsid w:val="00D320C8"/>
    <w:rsid w:val="00D47B14"/>
    <w:rsid w:val="00D6357A"/>
    <w:rsid w:val="00D847CA"/>
    <w:rsid w:val="00DB2EC7"/>
    <w:rsid w:val="00E1503E"/>
    <w:rsid w:val="00E2752B"/>
    <w:rsid w:val="00E561BF"/>
    <w:rsid w:val="00E8029E"/>
    <w:rsid w:val="00EB1ACE"/>
    <w:rsid w:val="00EE0CCA"/>
    <w:rsid w:val="00EF0E67"/>
    <w:rsid w:val="00F001A2"/>
    <w:rsid w:val="00F3307C"/>
    <w:rsid w:val="00F57342"/>
    <w:rsid w:val="00FC0070"/>
    <w:rsid w:val="00FC1370"/>
    <w:rsid w:val="00FF0685"/>
    <w:rsid w:val="00FF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92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799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B7992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79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B7992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B799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B799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B7992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B7992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92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92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F68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92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799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B7992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79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B7992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B799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B799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B7992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B7992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92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92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F6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A68A-7E3B-4B4F-95A6-FDA65E41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32</cp:revision>
  <cp:lastPrinted>2015-06-15T08:31:00Z</cp:lastPrinted>
  <dcterms:created xsi:type="dcterms:W3CDTF">2015-01-31T12:09:00Z</dcterms:created>
  <dcterms:modified xsi:type="dcterms:W3CDTF">2015-07-21T08:50:00Z</dcterms:modified>
</cp:coreProperties>
</file>