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C1375E" w:rsidRDefault="00715FA9" w:rsidP="00715FA9">
      <w:pPr>
        <w:jc w:val="center"/>
        <w:rPr>
          <w:b/>
          <w:sz w:val="22"/>
          <w:szCs w:val="22"/>
        </w:rPr>
      </w:pPr>
      <w:r w:rsidRPr="00C1375E">
        <w:rPr>
          <w:b/>
          <w:sz w:val="22"/>
          <w:szCs w:val="22"/>
        </w:rPr>
        <w:t>ПАСПОРТ ВІДКРИТИХ ТОРГІВ (АУКЦІОНУ)</w:t>
      </w:r>
    </w:p>
    <w:p w:rsidR="00715FA9" w:rsidRPr="00C1375E" w:rsidRDefault="00715FA9" w:rsidP="004E5C37">
      <w:pPr>
        <w:jc w:val="center"/>
        <w:rPr>
          <w:sz w:val="22"/>
          <w:szCs w:val="22"/>
        </w:rPr>
      </w:pPr>
      <w:r w:rsidRPr="00C1375E">
        <w:rPr>
          <w:b/>
          <w:sz w:val="22"/>
          <w:szCs w:val="22"/>
        </w:rPr>
        <w:t xml:space="preserve">з продажу майна </w:t>
      </w:r>
      <w:r w:rsidR="004E5C37" w:rsidRPr="00C1375E">
        <w:rPr>
          <w:b/>
          <w:sz w:val="22"/>
          <w:szCs w:val="22"/>
        </w:rPr>
        <w:t xml:space="preserve">ПАТ «КБ «НАДРА»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B5590B" w:rsidRDefault="00715FA9" w:rsidP="00715FA9">
      <w:pPr>
        <w:ind w:firstLine="708"/>
        <w:jc w:val="both"/>
        <w:rPr>
          <w:sz w:val="22"/>
          <w:szCs w:val="22"/>
        </w:rPr>
      </w:pPr>
      <w:r w:rsidRPr="00C1375E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5D403D" w:rsidRPr="00C1375E">
        <w:rPr>
          <w:b/>
          <w:sz w:val="22"/>
          <w:szCs w:val="22"/>
        </w:rPr>
        <w:t>ПАТ «КБ «НАДРА»</w:t>
      </w:r>
      <w:r w:rsidRPr="00C1375E">
        <w:rPr>
          <w:sz w:val="22"/>
          <w:szCs w:val="22"/>
        </w:rPr>
        <w:t>:</w:t>
      </w:r>
    </w:p>
    <w:p w:rsidR="00C1375E" w:rsidRPr="00B5590B" w:rsidRDefault="00C1375E" w:rsidP="00715FA9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556"/>
        <w:gridCol w:w="1733"/>
        <w:gridCol w:w="1273"/>
        <w:gridCol w:w="2708"/>
      </w:tblGrid>
      <w:tr w:rsidR="00715FA9" w:rsidRPr="00C1375E" w:rsidTr="00A1192C">
        <w:trPr>
          <w:trHeight w:val="17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6232C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</w:t>
            </w:r>
            <w:r w:rsidR="001C3A7B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B" w:rsidRPr="00C1375E" w:rsidRDefault="00315528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Q80140b16712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B31" w:rsidRPr="00C1375E" w:rsidRDefault="00430B31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Mercedes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-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Benz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C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300, об’єм двигуна 3.0, 2008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р.в.,колір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чорний, автомат, бензин, пробіг 202000 км., номер кузова</w:t>
            </w:r>
          </w:p>
          <w:p w:rsidR="002D023B" w:rsidRPr="00C1375E" w:rsidRDefault="00430B31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WDD2040541R011380, ДНЗ АА0366МК.</w:t>
            </w:r>
          </w:p>
          <w:p w:rsidR="00430B31" w:rsidRPr="00C1375E" w:rsidRDefault="00430B31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756B1F" w:rsidRPr="00C1375E" w:rsidRDefault="00756B1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Ndr_1_pe_61575 шини 205/55R16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Blizzak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Revo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-GZ 91S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Brigestone</w:t>
            </w:r>
            <w:proofErr w:type="spellEnd"/>
            <w:r w:rsidR="00F93B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4 шт.</w:t>
            </w:r>
          </w:p>
          <w:p w:rsidR="00756B1F" w:rsidRPr="00C1375E" w:rsidRDefault="00756B1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756B1F" w:rsidRPr="00C1375E" w:rsidRDefault="00756B1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Ndr_1_pe_61361  шини 205/55 R16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Goodyear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Excellence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91V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France</w:t>
            </w:r>
            <w:proofErr w:type="spellEnd"/>
            <w:r w:rsidR="00F93B5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</w:t>
            </w:r>
            <w:bookmarkStart w:id="0" w:name="_GoBack"/>
            <w:bookmarkEnd w:id="0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FE1B2E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 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B" w:rsidRPr="00A1192C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BE017F"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20</w:t>
            </w: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="00BE017F"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</w:t>
            </w: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B" w:rsidRPr="00A1192C" w:rsidRDefault="00116AC1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402501,79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B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4E37B5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http://torgi.fg.gov.ua/144595</w:t>
              </w:r>
            </w:hyperlink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A1192C" w:rsidRDefault="002D023B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="00921AC0"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510B7F"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04</w:t>
            </w:r>
            <w:r w:rsidR="00921AC0"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="00510B7F"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10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A1192C" w:rsidRDefault="0039225C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362251,61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004BDA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="00441D2B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="00004BDA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C1375E" w:rsidRDefault="00475D6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322001,43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6D0364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</w:t>
            </w:r>
            <w:r w:rsidR="00921AC0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="006D0364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DD013A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281751,25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441D2B" w:rsidRPr="00C1375E" w:rsidRDefault="00BF2F9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="008D2222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="00441D2B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C1375E" w:rsidRDefault="00DD013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241501,07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441D2B" w:rsidRPr="00C1375E" w:rsidRDefault="00643AA7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="00921AC0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="00441D2B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C1375E" w:rsidRDefault="003307F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201250,89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441D2B" w:rsidRPr="00C1375E" w:rsidRDefault="00EA1ABC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="008D2222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="00441D2B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C1375E" w:rsidRDefault="003307F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161000,72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D023B" w:rsidRPr="00C1375E" w:rsidTr="00A1192C">
        <w:trPr>
          <w:trHeight w:val="1006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441D2B" w:rsidRPr="00C1375E" w:rsidRDefault="00D8372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="00921AC0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="00441D2B"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50" w:rsidRPr="00C1375E" w:rsidRDefault="003307F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120750,54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B" w:rsidRPr="00C1375E" w:rsidRDefault="002D023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315528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Q80140b16713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Suzuki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Grand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Vitara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об’єм двигуна 2.0, 2008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., колір бежевий, автомат, бензин, пробіг </w:t>
            </w:r>
            <w:r w:rsidR="00FC39BD" w:rsidRPr="00FC39BD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207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000 км., номер кузова  JSAJTD54V00264509, ДНЗ АА6786МТ.</w:t>
            </w:r>
          </w:p>
          <w:p w:rsidR="00200C6F" w:rsidRPr="00C1375E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00C6F" w:rsidRPr="00C1375E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Ndr_1_pe_61451 шини 225/65 R17 106H KC15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200C6F" w:rsidRPr="00C1375E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00C6F" w:rsidRPr="00C1375E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Ndr_1_pe_61516 шини 225/65 R17 102H KL51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Marshal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200C6F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243288,20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8037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http://torgi.fg.gov.ua/144597</w:t>
              </w:r>
            </w:hyperlink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 04.10.2017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B45DC6" w:rsidP="00C1375E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A1192C">
              <w:rPr>
                <w:b/>
                <w:sz w:val="22"/>
                <w:szCs w:val="22"/>
                <w:lang w:eastAsia="uk-UA"/>
              </w:rPr>
              <w:t>218959,38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194630,56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170301,74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145972,92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121644,10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97315,28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B45DC6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72986,46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932A6A" w:rsidRDefault="00932A6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Q80140b1671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AC3" w:rsidRPr="00C1375E" w:rsidRDefault="00877AC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OPEL VECTRA OZCF69, об’єм двигуна 2.2, 2007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., колір чорний, механіка, бензин, пробіг 173000 км., номер кузова Y6D0ZCF6971099987, ДНЗ АА9685НН.</w:t>
            </w:r>
          </w:p>
          <w:p w:rsidR="00877AC3" w:rsidRPr="00C1375E" w:rsidRDefault="00877AC3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7E36D8" w:rsidRPr="00C1375E" w:rsidRDefault="006B5E5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Ndr_1_pe_61398 шини 215/55 R16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Nokian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Hakka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Z XL 97W DOT, 4 шт.</w:t>
            </w:r>
          </w:p>
          <w:p w:rsidR="006B5E5A" w:rsidRPr="00C1375E" w:rsidRDefault="006B5E5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6B5E5A" w:rsidRPr="00C1375E" w:rsidRDefault="006B5E5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Ndr_1_pe_61445 шини 215/55 R16 97T KW22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6B5E5A" w:rsidRPr="00C1375E" w:rsidRDefault="006B5E5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6B5E5A" w:rsidRPr="00C1375E" w:rsidRDefault="006B5E5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Ndr_1_pe_61510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автодиск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KFZ 9045</w:t>
            </w:r>
            <w:r w:rsidR="00E16F9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</w:t>
            </w:r>
            <w:r w:rsidR="00E16F92" w:rsidRPr="00C36B9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5F4CBD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A1192C">
              <w:rPr>
                <w:sz w:val="22"/>
                <w:szCs w:val="22"/>
                <w:lang w:eastAsia="uk-UA"/>
              </w:rPr>
              <w:t>174101,35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8DB" w:rsidRDefault="00A86AD2" w:rsidP="004A68DB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10" w:history="1">
              <w:r w:rsidR="007B69A5" w:rsidRPr="00861F15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http://torgi.fg.gov.ua/144601</w:t>
              </w:r>
            </w:hyperlink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 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04.10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2155B3" w:rsidRDefault="00B5590B" w:rsidP="00B5590B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uk-UA"/>
              </w:rPr>
            </w:pPr>
            <w:r w:rsidRPr="002155B3">
              <w:rPr>
                <w:b/>
                <w:sz w:val="22"/>
                <w:szCs w:val="22"/>
                <w:lang w:val="ru-RU" w:eastAsia="uk-UA"/>
              </w:rPr>
              <w:t>15</w:t>
            </w:r>
            <w:r w:rsidRPr="002155B3">
              <w:rPr>
                <w:b/>
                <w:sz w:val="22"/>
                <w:szCs w:val="22"/>
                <w:lang w:val="en-US" w:eastAsia="uk-UA"/>
              </w:rPr>
              <w:t>6</w:t>
            </w:r>
            <w:r w:rsidR="00652F13" w:rsidRPr="002155B3">
              <w:rPr>
                <w:b/>
                <w:sz w:val="22"/>
                <w:szCs w:val="22"/>
                <w:lang w:val="ru-RU" w:eastAsia="uk-UA"/>
              </w:rPr>
              <w:t>691,2</w:t>
            </w:r>
            <w:r w:rsidRPr="002155B3">
              <w:rPr>
                <w:b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3415C6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139281,08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6A0CEB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121870,94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5E2FA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104460,81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5E2FA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87050,67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5E2FA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69640,54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5E2FA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52230,40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932A6A" w:rsidRDefault="00932A6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Q80140b1671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D740C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TOYOTA AVENSIS, об’єм двигуна 1.8, 2006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., колір сірий, автомат, </w:t>
            </w:r>
            <w:r w:rsidR="000E06D2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бензин, пробіг 240000 км., номер кузова  SB1BR56L80E158316, ДНЗ АА6055ОЕ.</w:t>
            </w:r>
          </w:p>
          <w:p w:rsidR="00255E69" w:rsidRPr="00C1375E" w:rsidRDefault="00255E6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55E69" w:rsidRPr="00C1375E" w:rsidRDefault="00255E6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Ndr_1_pe_61486 шини 205/55R16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Ice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Cruiser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7000(WC70PZ)91TTL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Bridgestone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0E06D2" w:rsidRPr="00C1375E" w:rsidRDefault="000E06D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55E69" w:rsidRPr="00C1375E" w:rsidRDefault="00255E6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Ndr_1_pe_61534 шини 205/55R16 91V KU31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255E69" w:rsidRPr="00C1375E" w:rsidRDefault="00255E6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255E69" w:rsidRPr="00C1375E" w:rsidRDefault="00255E6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B15924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A1192C">
              <w:rPr>
                <w:sz w:val="22"/>
                <w:szCs w:val="22"/>
                <w:lang w:eastAsia="uk-UA"/>
              </w:rPr>
              <w:t>211919,09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726F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http://torgi.fg.gov.ua/144605</w:t>
              </w:r>
            </w:hyperlink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4A46F2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 04.10.2017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A1192C" w:rsidRDefault="00690BA4" w:rsidP="00C1375E">
            <w:pPr>
              <w:spacing w:line="256" w:lineRule="auto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A1192C">
              <w:rPr>
                <w:b/>
                <w:sz w:val="22"/>
                <w:szCs w:val="22"/>
                <w:lang w:val="ru-RU" w:eastAsia="uk-UA"/>
              </w:rPr>
              <w:t>190727,18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CB5847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169535,27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CB5847" w:rsidP="00C1375E">
            <w:pPr>
              <w:spacing w:line="256" w:lineRule="auto"/>
              <w:jc w:val="center"/>
              <w:rPr>
                <w:sz w:val="22"/>
                <w:szCs w:val="22"/>
                <w:lang w:val="ru-RU" w:eastAsia="uk-UA"/>
              </w:rPr>
            </w:pPr>
            <w:r w:rsidRPr="00C1375E">
              <w:rPr>
                <w:sz w:val="22"/>
                <w:szCs w:val="22"/>
                <w:lang w:val="ru-RU" w:eastAsia="uk-UA"/>
              </w:rPr>
              <w:t>148343,36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CB5847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127151,45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CB5847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105959,54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CB5847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84767,64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46F2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F2" w:rsidRPr="00C1375E" w:rsidRDefault="008564B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63575,73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6F2" w:rsidRPr="00C1375E" w:rsidRDefault="004A46F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932A6A" w:rsidRDefault="00932A6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Q80140b167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19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Dacia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Logan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об’єм двигуна 1.6, 2008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., колір сірий, механіка, бензин, пробіг 243000 км., номер кузова UU1KSDAD540273608, ДНЗ АА5961ОС.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Ndr_1_pe_61527 шини 195/65 R15 91H KR26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117273,60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FA77B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http://torgi.fg.gov.ua/144609</w:t>
              </w:r>
            </w:hyperlink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 04.1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B74E0A" w:rsidP="00C1375E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A1192C">
              <w:rPr>
                <w:b/>
                <w:sz w:val="22"/>
                <w:szCs w:val="22"/>
                <w:lang w:eastAsia="uk-UA"/>
              </w:rPr>
              <w:t>105546,24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B442F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93818,88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B442F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82091,52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E75A3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70364,16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28604F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58636,80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68728F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46909,44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68728F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35182,08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932A6A" w:rsidRDefault="00932A6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Q80140b1672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0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 xml:space="preserve">Легковий автомобіль </w:t>
            </w:r>
            <w:proofErr w:type="spellStart"/>
            <w:r w:rsidRPr="00C1375E">
              <w:rPr>
                <w:sz w:val="22"/>
                <w:szCs w:val="22"/>
                <w:lang w:eastAsia="uk-UA"/>
              </w:rPr>
              <w:t>Renault</w:t>
            </w:r>
            <w:proofErr w:type="spellEnd"/>
            <w:r w:rsidRPr="00C1375E">
              <w:rPr>
                <w:sz w:val="22"/>
                <w:szCs w:val="22"/>
                <w:lang w:eastAsia="uk-UA"/>
              </w:rPr>
              <w:t xml:space="preserve">, модель </w:t>
            </w:r>
            <w:proofErr w:type="spellStart"/>
            <w:r w:rsidRPr="00C1375E">
              <w:rPr>
                <w:sz w:val="22"/>
                <w:szCs w:val="22"/>
                <w:lang w:eastAsia="uk-UA"/>
              </w:rPr>
              <w:t>Megane</w:t>
            </w:r>
            <w:proofErr w:type="spellEnd"/>
            <w:r w:rsidRPr="00C1375E">
              <w:rPr>
                <w:sz w:val="22"/>
                <w:szCs w:val="22"/>
                <w:lang w:eastAsia="uk-UA"/>
              </w:rPr>
              <w:t xml:space="preserve">, об’єм двигуна 1.6, 2008 </w:t>
            </w:r>
            <w:proofErr w:type="spellStart"/>
            <w:r w:rsidRPr="00C1375E">
              <w:rPr>
                <w:sz w:val="22"/>
                <w:szCs w:val="22"/>
                <w:lang w:eastAsia="uk-UA"/>
              </w:rPr>
              <w:t>р.в</w:t>
            </w:r>
            <w:proofErr w:type="spellEnd"/>
            <w:r w:rsidRPr="00C1375E">
              <w:rPr>
                <w:sz w:val="22"/>
                <w:szCs w:val="22"/>
                <w:lang w:eastAsia="uk-UA"/>
              </w:rPr>
              <w:t xml:space="preserve">., колір червоний, </w:t>
            </w:r>
            <w:r w:rsidR="00C36B90">
              <w:rPr>
                <w:sz w:val="22"/>
                <w:szCs w:val="22"/>
                <w:lang w:eastAsia="uk-UA"/>
              </w:rPr>
              <w:t>автомат</w:t>
            </w:r>
            <w:r w:rsidRPr="00C1375E">
              <w:rPr>
                <w:sz w:val="22"/>
                <w:szCs w:val="22"/>
                <w:lang w:eastAsia="uk-UA"/>
              </w:rPr>
              <w:t>, бензин, пробіг 97000 км., номер кузова VF1LM0C0H40091407, ДНЗ АА5960ОС.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Ndr_1_pe_61603 шини 205/55 R16 91Т KW22 ТL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Шини 205/60 R16 HOKIAH YAKA, 4 шт.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Ndr_1_pe_61507шини 205/55 R16 91V KU31 ТL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, 4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A1192C">
              <w:rPr>
                <w:sz w:val="22"/>
                <w:szCs w:val="22"/>
                <w:lang w:eastAsia="uk-UA"/>
              </w:rPr>
              <w:t>179488,32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1D407C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http://torgi.fg.gov.ua/144611</w:t>
              </w:r>
            </w:hyperlink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 04.1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973095" w:rsidP="00C1375E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A1192C">
              <w:rPr>
                <w:b/>
                <w:sz w:val="22"/>
                <w:szCs w:val="22"/>
                <w:lang w:eastAsia="uk-UA"/>
              </w:rPr>
              <w:t>161539,49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F4389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143590,66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F4389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125641,82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1A332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107692,99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1A332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89744,16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1A332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71795,33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1A3325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53846,50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932A6A" w:rsidRDefault="00932A6A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Q80140b1672</w:t>
            </w: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1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Легковий автомобіль MITSUBISHI  LANCER 1.6  GLXI, об’єм двигуна 1.6, 2007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., колір чорний, автомат, бензин, пробіг </w:t>
            </w:r>
            <w:r w:rsidR="005B48E2" w:rsidRPr="005B48E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165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000 км., номер кузова JMBSRCS3A7U012761, ДНЗ АА8546ОН.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Ndr_1_pe_61563 195/60R15 88H KR26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Ndr_1_pe_61598 шини 195/60R15 88R KW31 TL 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Kumho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, 4 шт.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20.09.2017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A1192C">
              <w:rPr>
                <w:sz w:val="22"/>
                <w:szCs w:val="22"/>
                <w:lang w:eastAsia="uk-UA"/>
              </w:rPr>
              <w:t>127457,96</w:t>
            </w:r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A86AD2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BA081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http://torgi.fg.gov.ua/144614</w:t>
              </w:r>
            </w:hyperlink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DB496B" w:rsidP="00C1375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1192C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 04.10.2017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A1192C" w:rsidRDefault="00525E4C" w:rsidP="00C1375E">
            <w:pPr>
              <w:spacing w:line="256" w:lineRule="auto"/>
              <w:jc w:val="center"/>
              <w:rPr>
                <w:b/>
                <w:sz w:val="22"/>
                <w:szCs w:val="22"/>
                <w:lang w:eastAsia="uk-UA"/>
              </w:rPr>
            </w:pPr>
            <w:r w:rsidRPr="00A1192C">
              <w:rPr>
                <w:b/>
                <w:sz w:val="22"/>
                <w:szCs w:val="22"/>
                <w:lang w:eastAsia="uk-UA"/>
              </w:rPr>
              <w:t>114712,16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19.10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525E4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101966,37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525E4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89220,57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16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525E4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76474,78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30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525E4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63728,98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1192C">
        <w:trPr>
          <w:trHeight w:val="176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14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525E4C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50983,18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496B" w:rsidRPr="00C1375E" w:rsidTr="00AB7D24">
        <w:trPr>
          <w:trHeight w:val="1518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</w:t>
            </w:r>
          </w:p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28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1E2938" w:rsidP="00C1375E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C1375E">
              <w:rPr>
                <w:sz w:val="22"/>
                <w:szCs w:val="22"/>
                <w:lang w:eastAsia="uk-UA"/>
              </w:rPr>
              <w:t>38237,39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B" w:rsidRPr="00C1375E" w:rsidRDefault="00DB496B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E0C36" w:rsidP="0047025B">
            <w:pPr>
              <w:jc w:val="both"/>
              <w:rPr>
                <w:b/>
                <w:i/>
                <w:sz w:val="22"/>
                <w:szCs w:val="22"/>
              </w:rPr>
            </w:pPr>
            <w:r w:rsidRPr="00C1375E">
              <w:rPr>
                <w:b/>
                <w:color w:val="000000"/>
                <w:sz w:val="22"/>
                <w:szCs w:val="22"/>
                <w:lang w:val="en-US"/>
              </w:rPr>
              <w:t xml:space="preserve">№ </w:t>
            </w:r>
            <w:r w:rsidR="0047025B" w:rsidRPr="00C1375E">
              <w:rPr>
                <w:b/>
                <w:color w:val="000000"/>
                <w:sz w:val="22"/>
                <w:szCs w:val="22"/>
              </w:rPr>
              <w:t>3670</w:t>
            </w:r>
            <w:r w:rsidR="00146F19" w:rsidRPr="00C1375E">
              <w:rPr>
                <w:b/>
                <w:color w:val="000000"/>
                <w:sz w:val="22"/>
                <w:szCs w:val="22"/>
              </w:rPr>
              <w:t xml:space="preserve"> від</w:t>
            </w:r>
            <w:r w:rsidR="00146F19" w:rsidRPr="00C1375E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010A5A" w:rsidRPr="00C1375E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47025B" w:rsidRPr="00C1375E">
              <w:rPr>
                <w:b/>
                <w:color w:val="000000"/>
                <w:sz w:val="22"/>
                <w:szCs w:val="22"/>
              </w:rPr>
              <w:t>1</w:t>
            </w:r>
            <w:r w:rsidR="002D023B" w:rsidRPr="00C1375E">
              <w:rPr>
                <w:b/>
                <w:color w:val="000000"/>
                <w:sz w:val="22"/>
                <w:szCs w:val="22"/>
              </w:rPr>
              <w:t>.0</w:t>
            </w:r>
            <w:r w:rsidR="0047025B" w:rsidRPr="00C1375E">
              <w:rPr>
                <w:b/>
                <w:color w:val="000000"/>
                <w:sz w:val="22"/>
                <w:szCs w:val="22"/>
              </w:rPr>
              <w:t>8</w:t>
            </w:r>
            <w:r w:rsidR="00146F19" w:rsidRPr="00C1375E">
              <w:rPr>
                <w:b/>
                <w:color w:val="000000"/>
                <w:sz w:val="22"/>
                <w:szCs w:val="22"/>
              </w:rPr>
              <w:t>.2017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15528" w:rsidRPr="00C1375E" w:rsidRDefault="00315528" w:rsidP="00315528">
            <w:pPr>
              <w:rPr>
                <w:i/>
                <w:sz w:val="22"/>
                <w:szCs w:val="22"/>
              </w:rPr>
            </w:pPr>
            <w:r w:rsidRPr="00C1375E">
              <w:rPr>
                <w:b/>
                <w:i/>
                <w:sz w:val="22"/>
                <w:szCs w:val="22"/>
              </w:rPr>
              <w:t>ТОВ  «Е-ТЕНДЕР»,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  <w:hyperlink r:id="rId15" w:history="1">
              <w:r w:rsidRPr="00C1375E">
                <w:rPr>
                  <w:rStyle w:val="a3"/>
                  <w:i/>
                  <w:sz w:val="22"/>
                  <w:szCs w:val="22"/>
                  <w:lang w:val="ru-RU"/>
                </w:rPr>
                <w:t>https</w:t>
              </w:r>
              <w:r w:rsidRPr="00C1375E">
                <w:rPr>
                  <w:rStyle w:val="a3"/>
                  <w:i/>
                  <w:sz w:val="22"/>
                  <w:szCs w:val="22"/>
                </w:rPr>
                <w:t>://</w:t>
              </w:r>
              <w:r w:rsidRPr="00C1375E">
                <w:rPr>
                  <w:rStyle w:val="a3"/>
                  <w:i/>
                  <w:sz w:val="22"/>
                  <w:szCs w:val="22"/>
                  <w:lang w:val="ru-RU"/>
                </w:rPr>
                <w:t>www</w:t>
              </w:r>
              <w:r w:rsidRPr="00C1375E">
                <w:rPr>
                  <w:rStyle w:val="a3"/>
                  <w:i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i/>
                  <w:sz w:val="22"/>
                  <w:szCs w:val="22"/>
                  <w:lang w:val="ru-RU"/>
                </w:rPr>
                <w:t>e</w:t>
              </w:r>
              <w:r w:rsidRPr="00C1375E">
                <w:rPr>
                  <w:rStyle w:val="a3"/>
                  <w:i/>
                  <w:sz w:val="22"/>
                  <w:szCs w:val="22"/>
                </w:rPr>
                <w:t>-</w:t>
              </w:r>
              <w:r w:rsidRPr="00C1375E">
                <w:rPr>
                  <w:rStyle w:val="a3"/>
                  <w:i/>
                  <w:sz w:val="22"/>
                  <w:szCs w:val="22"/>
                  <w:lang w:val="ru-RU"/>
                </w:rPr>
                <w:t>auction</w:t>
              </w:r>
              <w:r w:rsidRPr="00C1375E">
                <w:rPr>
                  <w:rStyle w:val="a3"/>
                  <w:i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i/>
                  <w:sz w:val="22"/>
                  <w:szCs w:val="22"/>
                  <w:lang w:val="ru-RU"/>
                </w:rPr>
                <w:t>ua</w:t>
              </w:r>
              <w:proofErr w:type="spellEnd"/>
            </w:hyperlink>
            <w:r w:rsidRPr="00C1375E">
              <w:rPr>
                <w:i/>
                <w:sz w:val="22"/>
                <w:szCs w:val="22"/>
              </w:rPr>
              <w:br/>
              <w:t>код ЄДРПОУ 39484263</w:t>
            </w:r>
          </w:p>
          <w:p w:rsidR="00315528" w:rsidRPr="00C1375E" w:rsidRDefault="00315528" w:rsidP="00315528">
            <w:pPr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юридична адреса: 04119, м. Київ, вул. Дегтярівська, 21А</w:t>
            </w:r>
          </w:p>
          <w:p w:rsidR="00315528" w:rsidRPr="00C1375E" w:rsidRDefault="00315528" w:rsidP="00315528">
            <w:pPr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поштова адреса: 04080, м. Київ, вул. Кирилівська, буд. 39, оф. 204,</w:t>
            </w:r>
          </w:p>
          <w:p w:rsidR="00315528" w:rsidRPr="00C1375E" w:rsidRDefault="00315528" w:rsidP="00315528">
            <w:pPr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 xml:space="preserve">тел. (044) 390 52 46, (095) 259 01 82, </w:t>
            </w:r>
          </w:p>
          <w:p w:rsidR="00315528" w:rsidRPr="00C1375E" w:rsidRDefault="00315528" w:rsidP="00315528">
            <w:pPr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  <w:lang w:val="ru-RU"/>
              </w:rPr>
              <w:lastRenderedPageBreak/>
              <w:t>e</w:t>
            </w:r>
            <w:r w:rsidRPr="00C1375E">
              <w:rPr>
                <w:i/>
                <w:sz w:val="22"/>
                <w:szCs w:val="22"/>
              </w:rPr>
              <w:t>-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mail</w:t>
            </w:r>
            <w:proofErr w:type="spellEnd"/>
            <w:r w:rsidRPr="00C1375E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support</w:t>
            </w:r>
            <w:proofErr w:type="spellEnd"/>
            <w:r w:rsidRPr="00C1375E">
              <w:rPr>
                <w:i/>
                <w:sz w:val="22"/>
                <w:szCs w:val="22"/>
              </w:rPr>
              <w:t>@</w:t>
            </w:r>
            <w:r w:rsidRPr="00C1375E">
              <w:rPr>
                <w:i/>
                <w:sz w:val="22"/>
                <w:szCs w:val="22"/>
                <w:lang w:val="ru-RU"/>
              </w:rPr>
              <w:t>e</w:t>
            </w:r>
            <w:r w:rsidRPr="00C1375E">
              <w:rPr>
                <w:i/>
                <w:sz w:val="22"/>
                <w:szCs w:val="22"/>
              </w:rPr>
              <w:t>-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auction</w:t>
            </w:r>
            <w:proofErr w:type="spellEnd"/>
            <w:r w:rsidRPr="00C1375E">
              <w:rPr>
                <w:i/>
                <w:sz w:val="22"/>
                <w:szCs w:val="22"/>
              </w:rPr>
              <w:t>.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ua</w:t>
            </w:r>
            <w:proofErr w:type="spellEnd"/>
          </w:p>
          <w:p w:rsidR="00315528" w:rsidRPr="00C1375E" w:rsidRDefault="00315528" w:rsidP="00315528">
            <w:pPr>
              <w:rPr>
                <w:i/>
                <w:sz w:val="22"/>
                <w:szCs w:val="22"/>
                <w:lang w:val="ru-RU"/>
              </w:rPr>
            </w:pPr>
            <w:r w:rsidRPr="00C1375E">
              <w:rPr>
                <w:i/>
                <w:sz w:val="22"/>
                <w:szCs w:val="22"/>
              </w:rPr>
              <w:t xml:space="preserve">працює щоденно крім вихідних та святкових </w:t>
            </w:r>
            <w:r w:rsidRPr="00C1375E">
              <w:rPr>
                <w:i/>
                <w:sz w:val="22"/>
                <w:szCs w:val="22"/>
                <w:lang w:val="ru-RU"/>
              </w:rPr>
              <w:t>з 09.00 год. до 18.00 год.</w:t>
            </w:r>
          </w:p>
          <w:p w:rsidR="00715FA9" w:rsidRPr="00C1375E" w:rsidRDefault="00315528" w:rsidP="00315528">
            <w:pPr>
              <w:rPr>
                <w:sz w:val="22"/>
                <w:szCs w:val="22"/>
              </w:rPr>
            </w:pP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Посилання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перелік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організаторів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C1375E">
              <w:rPr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C1375E">
              <w:rPr>
                <w:i/>
                <w:sz w:val="22"/>
                <w:szCs w:val="22"/>
                <w:lang w:val="ru-RU"/>
              </w:rPr>
              <w:t>ідкритих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торгів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1375E">
              <w:rPr>
                <w:i/>
                <w:sz w:val="22"/>
                <w:szCs w:val="22"/>
                <w:lang w:val="ru-RU"/>
              </w:rPr>
              <w:t>аукціонів</w:t>
            </w:r>
            <w:proofErr w:type="spellEnd"/>
            <w:r w:rsidRPr="00C1375E">
              <w:rPr>
                <w:i/>
                <w:sz w:val="22"/>
                <w:szCs w:val="22"/>
                <w:lang w:val="ru-RU"/>
              </w:rPr>
              <w:t>): http://torgi.fg.gov.ua/prozorrosale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C1375E">
              <w:rPr>
                <w:bCs/>
                <w:sz w:val="22"/>
                <w:szCs w:val="22"/>
              </w:rPr>
              <w:t xml:space="preserve">ознайомлення з активом </w:t>
            </w:r>
          </w:p>
          <w:p w:rsidR="00715FA9" w:rsidRPr="00C1375E" w:rsidRDefault="001C3A7B" w:rsidP="001C3A7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1) ПАТ  «КОМЕРЦІЙНИЙ БАНК «НАДРА» в стані припинення</w:t>
            </w:r>
            <w:r w:rsidRPr="00C1375E">
              <w:rPr>
                <w:i/>
                <w:sz w:val="22"/>
                <w:szCs w:val="22"/>
                <w:u w:val="single"/>
              </w:rPr>
              <w:t xml:space="preserve"> м. Київ, вул. Січових Стрільців, 15 (колишня вул. Артема)</w:t>
            </w:r>
            <w:r w:rsidRPr="00C1375E">
              <w:rPr>
                <w:sz w:val="22"/>
                <w:szCs w:val="22"/>
              </w:rPr>
              <w:t xml:space="preserve">, та електронною поштою: 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saledep</w:t>
            </w:r>
            <w:proofErr w:type="spellEnd"/>
            <w:r w:rsidRPr="00C1375E">
              <w:rPr>
                <w:sz w:val="22"/>
                <w:szCs w:val="22"/>
              </w:rPr>
              <w:t>@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nadrabank</w:t>
            </w:r>
            <w:proofErr w:type="spellEnd"/>
            <w:r w:rsidRPr="00C1375E">
              <w:rPr>
                <w:sz w:val="22"/>
                <w:szCs w:val="22"/>
              </w:rPr>
              <w:t>.</w:t>
            </w:r>
            <w:proofErr w:type="spellStart"/>
            <w:r w:rsidRPr="00C1375E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C1375E">
              <w:rPr>
                <w:sz w:val="22"/>
                <w:szCs w:val="22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1375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 xml:space="preserve">Глущенко С.В </w:t>
            </w:r>
            <w:proofErr w:type="spellStart"/>
            <w:r w:rsidRPr="00C1375E">
              <w:rPr>
                <w:i/>
                <w:sz w:val="22"/>
                <w:szCs w:val="22"/>
              </w:rPr>
              <w:t>тел</w:t>
            </w:r>
            <w:proofErr w:type="spellEnd"/>
            <w:r w:rsidRPr="00C1375E">
              <w:rPr>
                <w:i/>
                <w:sz w:val="22"/>
                <w:szCs w:val="22"/>
              </w:rPr>
              <w:t>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 xml:space="preserve">0443640067, </w:t>
            </w:r>
            <w:hyperlink r:id="rId17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A1192C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A1192C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7E0C36" w:rsidRPr="00A1192C">
              <w:rPr>
                <w:bCs/>
                <w:i/>
                <w:sz w:val="22"/>
                <w:szCs w:val="22"/>
              </w:rPr>
              <w:t>аук</w:t>
            </w:r>
            <w:r w:rsidR="005A62F4" w:rsidRPr="00A1192C">
              <w:rPr>
                <w:bCs/>
                <w:i/>
                <w:sz w:val="22"/>
                <w:szCs w:val="22"/>
              </w:rPr>
              <w:t xml:space="preserve">ціон)    </w:t>
            </w:r>
            <w:r w:rsidR="00AB7D24">
              <w:rPr>
                <w:bCs/>
                <w:i/>
                <w:sz w:val="22"/>
                <w:szCs w:val="22"/>
              </w:rPr>
              <w:t xml:space="preserve">  </w:t>
            </w:r>
            <w:r w:rsidR="004E5C37" w:rsidRPr="00A1192C">
              <w:rPr>
                <w:bCs/>
                <w:i/>
                <w:sz w:val="22"/>
                <w:szCs w:val="22"/>
              </w:rPr>
              <w:t xml:space="preserve"> – </w:t>
            </w:r>
            <w:r w:rsidR="005A62F4" w:rsidRPr="00A1192C">
              <w:rPr>
                <w:bCs/>
                <w:i/>
                <w:sz w:val="22"/>
                <w:szCs w:val="22"/>
              </w:rPr>
              <w:t>20.09.</w:t>
            </w:r>
            <w:r w:rsidRPr="00A1192C">
              <w:rPr>
                <w:bCs/>
                <w:i/>
                <w:sz w:val="22"/>
                <w:szCs w:val="22"/>
              </w:rPr>
              <w:t xml:space="preserve">2017 </w:t>
            </w:r>
          </w:p>
          <w:p w:rsidR="00715FA9" w:rsidRPr="00A1192C" w:rsidRDefault="00715FA9" w:rsidP="00F8619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192C">
              <w:rPr>
                <w:b/>
                <w:bCs/>
                <w:i/>
                <w:sz w:val="22"/>
                <w:szCs w:val="22"/>
              </w:rPr>
              <w:t xml:space="preserve">Другі    відкриті </w:t>
            </w:r>
            <w:r w:rsidR="007E0C36" w:rsidRPr="00A1192C">
              <w:rPr>
                <w:b/>
                <w:bCs/>
                <w:i/>
                <w:sz w:val="22"/>
                <w:szCs w:val="22"/>
              </w:rPr>
              <w:t xml:space="preserve">  торги (аук</w:t>
            </w:r>
            <w:r w:rsidR="004E5C37" w:rsidRPr="00A1192C">
              <w:rPr>
                <w:b/>
                <w:bCs/>
                <w:i/>
                <w:sz w:val="22"/>
                <w:szCs w:val="22"/>
              </w:rPr>
              <w:t xml:space="preserve">ціон)        </w:t>
            </w:r>
            <w:r w:rsidR="00523207" w:rsidRPr="00A1192C">
              <w:rPr>
                <w:b/>
                <w:bCs/>
                <w:i/>
                <w:sz w:val="22"/>
                <w:szCs w:val="22"/>
              </w:rPr>
              <w:t>–</w:t>
            </w:r>
            <w:ins w:id="1" w:author="Tatyana Ivanova" w:date="2017-05-16T17:28:00Z">
              <w:r w:rsidR="0067685B" w:rsidRPr="00A1192C">
                <w:rPr>
                  <w:b/>
                  <w:bCs/>
                  <w:i/>
                  <w:sz w:val="22"/>
                  <w:szCs w:val="22"/>
                </w:rPr>
                <w:t xml:space="preserve"> </w:t>
              </w:r>
            </w:ins>
            <w:r w:rsidR="005A62F4" w:rsidRPr="00A1192C">
              <w:rPr>
                <w:b/>
                <w:bCs/>
                <w:i/>
                <w:sz w:val="22"/>
                <w:szCs w:val="22"/>
              </w:rPr>
              <w:t>04.10.</w:t>
            </w:r>
            <w:r w:rsidRPr="00A1192C">
              <w:rPr>
                <w:b/>
                <w:bCs/>
                <w:i/>
                <w:sz w:val="22"/>
                <w:szCs w:val="22"/>
              </w:rPr>
              <w:t>2017</w:t>
            </w:r>
          </w:p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Треті  відкрит</w:t>
            </w:r>
            <w:r w:rsidR="007E0C36" w:rsidRPr="00C1375E">
              <w:rPr>
                <w:bCs/>
                <w:i/>
                <w:sz w:val="22"/>
                <w:szCs w:val="22"/>
              </w:rPr>
              <w:t>і   торги (аук</w:t>
            </w:r>
            <w:r w:rsidR="004E5C37" w:rsidRPr="00C1375E">
              <w:rPr>
                <w:bCs/>
                <w:i/>
                <w:sz w:val="22"/>
                <w:szCs w:val="22"/>
              </w:rPr>
              <w:t xml:space="preserve">ціон)        </w:t>
            </w:r>
            <w:r w:rsidR="005A62F4" w:rsidRPr="00C1375E">
              <w:rPr>
                <w:bCs/>
                <w:i/>
                <w:sz w:val="22"/>
                <w:szCs w:val="22"/>
              </w:rPr>
              <w:t xml:space="preserve"> </w:t>
            </w:r>
            <w:r w:rsidR="004E5C37" w:rsidRPr="00C1375E">
              <w:rPr>
                <w:bCs/>
                <w:i/>
                <w:sz w:val="22"/>
                <w:szCs w:val="22"/>
              </w:rPr>
              <w:t xml:space="preserve"> – </w:t>
            </w:r>
            <w:r w:rsidR="005A62F4" w:rsidRPr="00C1375E">
              <w:rPr>
                <w:bCs/>
                <w:i/>
                <w:sz w:val="22"/>
                <w:szCs w:val="22"/>
              </w:rPr>
              <w:t>19.10.</w:t>
            </w:r>
            <w:r w:rsidRPr="00C1375E">
              <w:rPr>
                <w:bCs/>
                <w:i/>
                <w:sz w:val="22"/>
                <w:szCs w:val="22"/>
              </w:rPr>
              <w:t>2017</w:t>
            </w:r>
          </w:p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Четверті в</w:t>
            </w:r>
            <w:r w:rsidR="007E0C36" w:rsidRPr="00C1375E">
              <w:rPr>
                <w:bCs/>
                <w:i/>
                <w:sz w:val="22"/>
                <w:szCs w:val="22"/>
              </w:rPr>
              <w:t>ідкриті   торги (аук</w:t>
            </w:r>
            <w:r w:rsidR="00A635AC" w:rsidRPr="00C1375E">
              <w:rPr>
                <w:bCs/>
                <w:i/>
                <w:sz w:val="22"/>
                <w:szCs w:val="22"/>
              </w:rPr>
              <w:t>ціон)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="005A62F4" w:rsidRPr="00C1375E">
              <w:rPr>
                <w:bCs/>
                <w:i/>
                <w:sz w:val="22"/>
                <w:szCs w:val="22"/>
              </w:rPr>
              <w:t xml:space="preserve"> 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– </w:t>
            </w:r>
            <w:r w:rsidR="005A62F4" w:rsidRPr="00C1375E">
              <w:rPr>
                <w:bCs/>
                <w:i/>
                <w:sz w:val="22"/>
                <w:szCs w:val="22"/>
              </w:rPr>
              <w:t>02.11.</w:t>
            </w:r>
            <w:r w:rsidRPr="00C1375E">
              <w:rPr>
                <w:bCs/>
                <w:i/>
                <w:sz w:val="22"/>
                <w:szCs w:val="22"/>
              </w:rPr>
              <w:t>2017</w:t>
            </w:r>
          </w:p>
          <w:p w:rsidR="00523207" w:rsidRPr="00C1375E" w:rsidRDefault="00523207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П’яті відкриті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 торги (аукціон )       </w:t>
            </w:r>
            <w:r w:rsidR="005A62F4" w:rsidRPr="00C1375E">
              <w:rPr>
                <w:bCs/>
                <w:i/>
                <w:sz w:val="22"/>
                <w:szCs w:val="22"/>
              </w:rPr>
              <w:t xml:space="preserve"> 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– </w:t>
            </w:r>
            <w:r w:rsidR="005A62F4" w:rsidRPr="00C1375E">
              <w:rPr>
                <w:bCs/>
                <w:i/>
                <w:sz w:val="22"/>
                <w:szCs w:val="22"/>
              </w:rPr>
              <w:t>16.11.</w:t>
            </w:r>
            <w:r w:rsidRPr="00C1375E">
              <w:rPr>
                <w:bCs/>
                <w:i/>
                <w:sz w:val="22"/>
                <w:szCs w:val="22"/>
              </w:rPr>
              <w:t>2017</w:t>
            </w:r>
          </w:p>
          <w:p w:rsidR="00523207" w:rsidRPr="00C1375E" w:rsidRDefault="00523207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Шості відкриті   торги (аукціон )         –</w:t>
            </w:r>
            <w:ins w:id="2" w:author="Tatyana Ivanova" w:date="2017-05-16T17:28:00Z">
              <w:r w:rsidR="0067685B" w:rsidRPr="00C1375E">
                <w:rPr>
                  <w:bCs/>
                  <w:i/>
                  <w:sz w:val="22"/>
                  <w:szCs w:val="22"/>
                </w:rPr>
                <w:t xml:space="preserve"> </w:t>
              </w:r>
            </w:ins>
            <w:r w:rsidR="00D30D4F" w:rsidRPr="00C1375E">
              <w:rPr>
                <w:bCs/>
                <w:i/>
                <w:sz w:val="22"/>
                <w:szCs w:val="22"/>
              </w:rPr>
              <w:t>30.11.</w:t>
            </w:r>
            <w:r w:rsidRPr="00C1375E">
              <w:rPr>
                <w:bCs/>
                <w:i/>
                <w:sz w:val="22"/>
                <w:szCs w:val="22"/>
              </w:rPr>
              <w:t>2017</w:t>
            </w:r>
          </w:p>
          <w:p w:rsidR="00523207" w:rsidRPr="00C1375E" w:rsidRDefault="00523207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Сьомі відкриті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 торги (аукціон )      </w:t>
            </w:r>
            <w:r w:rsidR="005A62F4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 – </w:t>
            </w:r>
            <w:r w:rsidR="009B7AA1" w:rsidRPr="00C1375E">
              <w:rPr>
                <w:bCs/>
                <w:i/>
                <w:sz w:val="22"/>
                <w:szCs w:val="22"/>
              </w:rPr>
              <w:t>14.12.</w:t>
            </w:r>
            <w:r w:rsidRPr="00C1375E">
              <w:rPr>
                <w:bCs/>
                <w:i/>
                <w:sz w:val="22"/>
                <w:szCs w:val="22"/>
              </w:rPr>
              <w:t>2017</w:t>
            </w:r>
          </w:p>
          <w:p w:rsidR="00523207" w:rsidRPr="00C1375E" w:rsidRDefault="00523207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Восьмі відкриті</w:t>
            </w:r>
            <w:r w:rsidR="006E3B85" w:rsidRPr="00C1375E">
              <w:rPr>
                <w:bCs/>
                <w:i/>
                <w:sz w:val="22"/>
                <w:szCs w:val="22"/>
              </w:rPr>
              <w:t xml:space="preserve">   торги (аукціон )         – </w:t>
            </w:r>
            <w:r w:rsidR="00267730" w:rsidRPr="00C1375E">
              <w:rPr>
                <w:bCs/>
                <w:i/>
                <w:sz w:val="22"/>
                <w:szCs w:val="22"/>
              </w:rPr>
              <w:t>28</w:t>
            </w:r>
            <w:r w:rsidR="007D683E" w:rsidRPr="00C1375E">
              <w:rPr>
                <w:bCs/>
                <w:i/>
                <w:sz w:val="22"/>
                <w:szCs w:val="22"/>
              </w:rPr>
              <w:t>.</w:t>
            </w:r>
            <w:r w:rsidR="00267730" w:rsidRPr="00C1375E">
              <w:rPr>
                <w:bCs/>
                <w:i/>
                <w:sz w:val="22"/>
                <w:szCs w:val="22"/>
              </w:rPr>
              <w:t>12</w:t>
            </w:r>
            <w:r w:rsidRPr="00C1375E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C1375E" w:rsidRDefault="00715FA9" w:rsidP="00F86198">
            <w:pPr>
              <w:rPr>
                <w:i/>
                <w:sz w:val="22"/>
                <w:szCs w:val="22"/>
              </w:rPr>
            </w:pP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CB" w:rsidRDefault="008A6ECB" w:rsidP="00F8619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715FA9" w:rsidRPr="00C1375E" w:rsidRDefault="008A6ECB" w:rsidP="00F8619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C1375E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942CCF" w:rsidRPr="00A1192C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A1192C">
              <w:rPr>
                <w:bCs/>
                <w:i/>
                <w:sz w:val="22"/>
                <w:szCs w:val="22"/>
              </w:rPr>
              <w:t xml:space="preserve">Перші    відкриті   торги (аукціон)  </w:t>
            </w:r>
            <w:r w:rsidR="00B138C9" w:rsidRPr="00A1192C">
              <w:rPr>
                <w:bCs/>
                <w:i/>
                <w:sz w:val="22"/>
                <w:szCs w:val="22"/>
              </w:rPr>
              <w:t xml:space="preserve"> </w:t>
            </w:r>
            <w:r w:rsidRPr="00A1192C">
              <w:rPr>
                <w:bCs/>
                <w:i/>
                <w:sz w:val="22"/>
                <w:szCs w:val="22"/>
              </w:rPr>
              <w:t xml:space="preserve">  </w:t>
            </w:r>
            <w:r w:rsidR="00AB7D24">
              <w:rPr>
                <w:bCs/>
                <w:i/>
                <w:sz w:val="22"/>
                <w:szCs w:val="22"/>
              </w:rPr>
              <w:t xml:space="preserve">   </w:t>
            </w:r>
            <w:r w:rsidRPr="00A1192C">
              <w:rPr>
                <w:bCs/>
                <w:i/>
                <w:sz w:val="22"/>
                <w:szCs w:val="22"/>
              </w:rPr>
              <w:t xml:space="preserve"> – 19.09.2017 </w:t>
            </w:r>
          </w:p>
          <w:p w:rsidR="00942CCF" w:rsidRPr="00A1192C" w:rsidRDefault="00942CCF" w:rsidP="00942C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192C">
              <w:rPr>
                <w:b/>
                <w:bCs/>
                <w:i/>
                <w:sz w:val="22"/>
                <w:szCs w:val="22"/>
              </w:rPr>
              <w:t xml:space="preserve">Другі    відкриті   торги (аукціон)     </w:t>
            </w:r>
            <w:r w:rsidR="00B138C9" w:rsidRPr="00A1192C">
              <w:rPr>
                <w:b/>
                <w:bCs/>
                <w:i/>
                <w:sz w:val="22"/>
                <w:szCs w:val="22"/>
              </w:rPr>
              <w:t xml:space="preserve">   </w:t>
            </w:r>
            <w:r w:rsidRPr="00A1192C">
              <w:rPr>
                <w:b/>
                <w:bCs/>
                <w:i/>
                <w:sz w:val="22"/>
                <w:szCs w:val="22"/>
              </w:rPr>
              <w:t xml:space="preserve">  –</w:t>
            </w:r>
            <w:ins w:id="3" w:author="Tatyana Ivanova" w:date="2017-05-16T17:28:00Z">
              <w:r w:rsidRPr="00A1192C">
                <w:rPr>
                  <w:b/>
                  <w:bCs/>
                  <w:i/>
                  <w:sz w:val="22"/>
                  <w:szCs w:val="22"/>
                </w:rPr>
                <w:t xml:space="preserve"> </w:t>
              </w:r>
            </w:ins>
            <w:r w:rsidRPr="00A1192C">
              <w:rPr>
                <w:b/>
                <w:bCs/>
                <w:i/>
                <w:sz w:val="22"/>
                <w:szCs w:val="22"/>
              </w:rPr>
              <w:t>03.10.2017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 xml:space="preserve">Треті  відкриті   торги (аукціон)       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Pr="00C1375E">
              <w:rPr>
                <w:bCs/>
                <w:i/>
                <w:sz w:val="22"/>
                <w:szCs w:val="22"/>
              </w:rPr>
              <w:t xml:space="preserve">   – 18.10.2017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Pr="00C1375E">
              <w:rPr>
                <w:bCs/>
                <w:i/>
                <w:sz w:val="22"/>
                <w:szCs w:val="22"/>
              </w:rPr>
              <w:t xml:space="preserve">    – 01.11.2017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 xml:space="preserve">П’яті відкриті   торги (аукціон )      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Pr="00C1375E">
              <w:rPr>
                <w:bCs/>
                <w:i/>
                <w:sz w:val="22"/>
                <w:szCs w:val="22"/>
              </w:rPr>
              <w:t xml:space="preserve">    – 15.11.2017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 xml:space="preserve">Шості відкриті   торги (аукціон )    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 </w:t>
            </w:r>
            <w:r w:rsidRPr="00C1375E">
              <w:rPr>
                <w:bCs/>
                <w:i/>
                <w:sz w:val="22"/>
                <w:szCs w:val="22"/>
              </w:rPr>
              <w:t xml:space="preserve">    –</w:t>
            </w:r>
            <w:ins w:id="4" w:author="Tatyana Ivanova" w:date="2017-05-16T17:28:00Z">
              <w:r w:rsidRPr="00C1375E">
                <w:rPr>
                  <w:bCs/>
                  <w:i/>
                  <w:sz w:val="22"/>
                  <w:szCs w:val="22"/>
                </w:rPr>
                <w:t xml:space="preserve"> </w:t>
              </w:r>
            </w:ins>
            <w:r w:rsidRPr="00C1375E">
              <w:rPr>
                <w:bCs/>
                <w:i/>
                <w:sz w:val="22"/>
                <w:szCs w:val="22"/>
              </w:rPr>
              <w:t>29.11.2017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 xml:space="preserve">Сьомі відкриті   торги (аукціон )      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</w:t>
            </w:r>
            <w:r w:rsidRPr="00C1375E">
              <w:rPr>
                <w:bCs/>
                <w:i/>
                <w:sz w:val="22"/>
                <w:szCs w:val="22"/>
              </w:rPr>
              <w:t xml:space="preserve">     – 13.12.2017</w:t>
            </w:r>
          </w:p>
          <w:p w:rsidR="00942CCF" w:rsidRPr="00C1375E" w:rsidRDefault="00942CCF" w:rsidP="00942CCF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 xml:space="preserve">Восьмі відкриті   торги (аукціон )    </w:t>
            </w:r>
            <w:r w:rsidR="00B138C9" w:rsidRPr="00C1375E">
              <w:rPr>
                <w:bCs/>
                <w:i/>
                <w:sz w:val="22"/>
                <w:szCs w:val="22"/>
              </w:rPr>
              <w:t xml:space="preserve"> </w:t>
            </w:r>
            <w:r w:rsidRPr="00C1375E">
              <w:rPr>
                <w:bCs/>
                <w:i/>
                <w:sz w:val="22"/>
                <w:szCs w:val="22"/>
              </w:rPr>
              <w:t xml:space="preserve">     – 27.12.2017</w:t>
            </w:r>
          </w:p>
          <w:p w:rsidR="00715FA9" w:rsidRPr="00C1375E" w:rsidRDefault="00715FA9" w:rsidP="00942CCF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C1375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1375E" w:rsidRDefault="003F6AD2" w:rsidP="008A6ECB">
            <w:pPr>
              <w:rPr>
                <w:b/>
                <w:bCs/>
                <w:i/>
                <w:sz w:val="22"/>
                <w:szCs w:val="22"/>
              </w:rPr>
            </w:pPr>
            <w:r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3F6AD2" w:rsidRPr="00A1192C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A1192C">
              <w:rPr>
                <w:bCs/>
                <w:i/>
                <w:sz w:val="22"/>
                <w:szCs w:val="22"/>
              </w:rPr>
              <w:t xml:space="preserve">Перші    відкриті   торги (аукціон)   </w:t>
            </w:r>
            <w:r w:rsidR="00B138C9" w:rsidRPr="00A1192C">
              <w:rPr>
                <w:bCs/>
                <w:i/>
                <w:sz w:val="22"/>
                <w:szCs w:val="22"/>
              </w:rPr>
              <w:t xml:space="preserve"> </w:t>
            </w:r>
            <w:r w:rsidRPr="00A1192C">
              <w:rPr>
                <w:bCs/>
                <w:i/>
                <w:sz w:val="22"/>
                <w:szCs w:val="22"/>
              </w:rPr>
              <w:t xml:space="preserve"> </w:t>
            </w:r>
            <w:r w:rsidR="00AB7D24">
              <w:rPr>
                <w:bCs/>
                <w:i/>
                <w:sz w:val="22"/>
                <w:szCs w:val="22"/>
              </w:rPr>
              <w:t xml:space="preserve"> </w:t>
            </w:r>
            <w:r w:rsidRPr="00A1192C">
              <w:rPr>
                <w:bCs/>
                <w:i/>
                <w:sz w:val="22"/>
                <w:szCs w:val="22"/>
              </w:rPr>
              <w:t xml:space="preserve"> – 19.09.2017 </w:t>
            </w:r>
          </w:p>
          <w:p w:rsidR="003F6AD2" w:rsidRPr="00A1192C" w:rsidRDefault="003F6AD2" w:rsidP="003F6AD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192C">
              <w:rPr>
                <w:b/>
                <w:bCs/>
                <w:i/>
                <w:sz w:val="22"/>
                <w:szCs w:val="22"/>
              </w:rPr>
              <w:t>Другі    відкриті   торги (аукціон)</w:t>
            </w:r>
            <w:r w:rsidR="00AB7D24">
              <w:rPr>
                <w:b/>
                <w:bCs/>
                <w:i/>
                <w:sz w:val="22"/>
                <w:szCs w:val="22"/>
              </w:rPr>
              <w:t xml:space="preserve">       </w:t>
            </w:r>
            <w:r w:rsidRPr="00A1192C">
              <w:rPr>
                <w:b/>
                <w:bCs/>
                <w:i/>
                <w:sz w:val="22"/>
                <w:szCs w:val="22"/>
              </w:rPr>
              <w:t xml:space="preserve"> –</w:t>
            </w:r>
            <w:ins w:id="5" w:author="Tatyana Ivanova" w:date="2017-05-16T17:28:00Z">
              <w:r w:rsidRPr="00A1192C">
                <w:rPr>
                  <w:b/>
                  <w:bCs/>
                  <w:i/>
                  <w:sz w:val="22"/>
                  <w:szCs w:val="22"/>
                </w:rPr>
                <w:t xml:space="preserve"> </w:t>
              </w:r>
            </w:ins>
            <w:r w:rsidRPr="00A1192C">
              <w:rPr>
                <w:b/>
                <w:bCs/>
                <w:i/>
                <w:sz w:val="22"/>
                <w:szCs w:val="22"/>
              </w:rPr>
              <w:t>03.10.2017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Треті  відкриті   торги (аукціон)          – 18.10.2017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Четверті відкриті   торги (аукціон)    – 01.11.2017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П’яті відкриті   торги (аукціон )          – 15.11.2017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Шості відкриті   торги (аукціон )        –</w:t>
            </w:r>
            <w:ins w:id="6" w:author="Tatyana Ivanova" w:date="2017-05-16T17:28:00Z">
              <w:r w:rsidRPr="00C1375E">
                <w:rPr>
                  <w:bCs/>
                  <w:i/>
                  <w:sz w:val="22"/>
                  <w:szCs w:val="22"/>
                </w:rPr>
                <w:t xml:space="preserve"> </w:t>
              </w:r>
            </w:ins>
            <w:r w:rsidRPr="00C1375E">
              <w:rPr>
                <w:bCs/>
                <w:i/>
                <w:sz w:val="22"/>
                <w:szCs w:val="22"/>
              </w:rPr>
              <w:t>29.11.2017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Сьомі відкриті   торги (аукціон )         – 13.12.2017</w:t>
            </w:r>
          </w:p>
          <w:p w:rsidR="003F6AD2" w:rsidRPr="00C1375E" w:rsidRDefault="003F6AD2" w:rsidP="003F6AD2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i/>
                <w:sz w:val="22"/>
                <w:szCs w:val="22"/>
              </w:rPr>
              <w:t>Восьмі відкриті   торги (аукціон )        – 27.12.2017</w:t>
            </w:r>
          </w:p>
          <w:p w:rsidR="0067685B" w:rsidRPr="00C1375E" w:rsidRDefault="0067685B" w:rsidP="00136B84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2" w:rsidRDefault="00A86AD2">
      <w:r>
        <w:separator/>
      </w:r>
    </w:p>
  </w:endnote>
  <w:endnote w:type="continuationSeparator" w:id="0">
    <w:p w:rsidR="00A86AD2" w:rsidRDefault="00A8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2" w:rsidRDefault="00A86AD2">
      <w:r>
        <w:separator/>
      </w:r>
    </w:p>
  </w:footnote>
  <w:footnote w:type="continuationSeparator" w:id="0">
    <w:p w:rsidR="00A86AD2" w:rsidRDefault="00A8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87" w:rsidRPr="004C3BC9" w:rsidRDefault="00126D87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93B5C">
      <w:rPr>
        <w:noProof/>
      </w:rPr>
      <w:t>2</w:t>
    </w:r>
    <w:r w:rsidRPr="00272791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A5A"/>
    <w:rsid w:val="00011A7A"/>
    <w:rsid w:val="000471D3"/>
    <w:rsid w:val="000530A8"/>
    <w:rsid w:val="000574A3"/>
    <w:rsid w:val="0006299A"/>
    <w:rsid w:val="00076D23"/>
    <w:rsid w:val="000A06EE"/>
    <w:rsid w:val="000A1ACB"/>
    <w:rsid w:val="000A70D4"/>
    <w:rsid w:val="000C55C8"/>
    <w:rsid w:val="000E06D2"/>
    <w:rsid w:val="000E5C2E"/>
    <w:rsid w:val="000F4F88"/>
    <w:rsid w:val="00116AC1"/>
    <w:rsid w:val="00122461"/>
    <w:rsid w:val="00124968"/>
    <w:rsid w:val="00126D87"/>
    <w:rsid w:val="0012768F"/>
    <w:rsid w:val="00136618"/>
    <w:rsid w:val="00136B84"/>
    <w:rsid w:val="001454CF"/>
    <w:rsid w:val="00146F19"/>
    <w:rsid w:val="00182013"/>
    <w:rsid w:val="001833CA"/>
    <w:rsid w:val="00193340"/>
    <w:rsid w:val="001A3325"/>
    <w:rsid w:val="001B38E3"/>
    <w:rsid w:val="001C3A7B"/>
    <w:rsid w:val="001D407C"/>
    <w:rsid w:val="001D4BAE"/>
    <w:rsid w:val="001E1ED3"/>
    <w:rsid w:val="001E2938"/>
    <w:rsid w:val="001F3CD3"/>
    <w:rsid w:val="001F4094"/>
    <w:rsid w:val="00200C6F"/>
    <w:rsid w:val="00202C83"/>
    <w:rsid w:val="00212BDE"/>
    <w:rsid w:val="002155B3"/>
    <w:rsid w:val="00226B01"/>
    <w:rsid w:val="002465C9"/>
    <w:rsid w:val="00255E69"/>
    <w:rsid w:val="002624F4"/>
    <w:rsid w:val="00267730"/>
    <w:rsid w:val="00271769"/>
    <w:rsid w:val="00272827"/>
    <w:rsid w:val="00272DE8"/>
    <w:rsid w:val="00283603"/>
    <w:rsid w:val="0028604F"/>
    <w:rsid w:val="002904D9"/>
    <w:rsid w:val="0029099D"/>
    <w:rsid w:val="00292D4A"/>
    <w:rsid w:val="002A424D"/>
    <w:rsid w:val="002D023B"/>
    <w:rsid w:val="002D4D60"/>
    <w:rsid w:val="002E679F"/>
    <w:rsid w:val="00307F94"/>
    <w:rsid w:val="00312F0E"/>
    <w:rsid w:val="00315528"/>
    <w:rsid w:val="003307F3"/>
    <w:rsid w:val="003316BF"/>
    <w:rsid w:val="003415C6"/>
    <w:rsid w:val="00343AFC"/>
    <w:rsid w:val="00351711"/>
    <w:rsid w:val="003531E6"/>
    <w:rsid w:val="00354BF8"/>
    <w:rsid w:val="003634C9"/>
    <w:rsid w:val="003829EB"/>
    <w:rsid w:val="00382EDB"/>
    <w:rsid w:val="0039225C"/>
    <w:rsid w:val="003A51F6"/>
    <w:rsid w:val="003B2250"/>
    <w:rsid w:val="003C3F42"/>
    <w:rsid w:val="003D79BA"/>
    <w:rsid w:val="003E4A48"/>
    <w:rsid w:val="003E67DE"/>
    <w:rsid w:val="003F1870"/>
    <w:rsid w:val="003F6AD2"/>
    <w:rsid w:val="00430AE3"/>
    <w:rsid w:val="00430B31"/>
    <w:rsid w:val="00434C8B"/>
    <w:rsid w:val="00441D2B"/>
    <w:rsid w:val="004449F4"/>
    <w:rsid w:val="00451DEF"/>
    <w:rsid w:val="00454900"/>
    <w:rsid w:val="0047025B"/>
    <w:rsid w:val="00473E96"/>
    <w:rsid w:val="00475D63"/>
    <w:rsid w:val="00482D39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23207"/>
    <w:rsid w:val="00525E4C"/>
    <w:rsid w:val="00526997"/>
    <w:rsid w:val="00530DF0"/>
    <w:rsid w:val="00545584"/>
    <w:rsid w:val="00594269"/>
    <w:rsid w:val="00595A9E"/>
    <w:rsid w:val="005A62F4"/>
    <w:rsid w:val="005B48E2"/>
    <w:rsid w:val="005B5E2D"/>
    <w:rsid w:val="005C5FD1"/>
    <w:rsid w:val="005D1954"/>
    <w:rsid w:val="005D215D"/>
    <w:rsid w:val="005D23E3"/>
    <w:rsid w:val="005D403D"/>
    <w:rsid w:val="005D5A33"/>
    <w:rsid w:val="005D7FF0"/>
    <w:rsid w:val="005E2FA5"/>
    <w:rsid w:val="005F4CBD"/>
    <w:rsid w:val="00604B5C"/>
    <w:rsid w:val="0060623D"/>
    <w:rsid w:val="006232CB"/>
    <w:rsid w:val="0062337C"/>
    <w:rsid w:val="00633A54"/>
    <w:rsid w:val="00643AA7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B5E5A"/>
    <w:rsid w:val="006C4C52"/>
    <w:rsid w:val="006D0364"/>
    <w:rsid w:val="006D19A7"/>
    <w:rsid w:val="006E3B85"/>
    <w:rsid w:val="007117BB"/>
    <w:rsid w:val="00715FA9"/>
    <w:rsid w:val="00735652"/>
    <w:rsid w:val="00745372"/>
    <w:rsid w:val="00751203"/>
    <w:rsid w:val="00752492"/>
    <w:rsid w:val="00756B1F"/>
    <w:rsid w:val="0076208D"/>
    <w:rsid w:val="00763CCA"/>
    <w:rsid w:val="007743C8"/>
    <w:rsid w:val="00796BCC"/>
    <w:rsid w:val="007A0A8B"/>
    <w:rsid w:val="007A1A26"/>
    <w:rsid w:val="007A2EB7"/>
    <w:rsid w:val="007B69A5"/>
    <w:rsid w:val="007C07BE"/>
    <w:rsid w:val="007C26E4"/>
    <w:rsid w:val="007D683E"/>
    <w:rsid w:val="007E0C36"/>
    <w:rsid w:val="007E36D8"/>
    <w:rsid w:val="007F195D"/>
    <w:rsid w:val="008031A1"/>
    <w:rsid w:val="008258C6"/>
    <w:rsid w:val="00826689"/>
    <w:rsid w:val="00827B3A"/>
    <w:rsid w:val="0083319C"/>
    <w:rsid w:val="00842F77"/>
    <w:rsid w:val="00853D9A"/>
    <w:rsid w:val="008564BC"/>
    <w:rsid w:val="008726F6"/>
    <w:rsid w:val="00873478"/>
    <w:rsid w:val="00877AC3"/>
    <w:rsid w:val="00883BAC"/>
    <w:rsid w:val="0089508A"/>
    <w:rsid w:val="008A6ECB"/>
    <w:rsid w:val="008D2222"/>
    <w:rsid w:val="008E6F26"/>
    <w:rsid w:val="008F28DA"/>
    <w:rsid w:val="00914CB9"/>
    <w:rsid w:val="00921AC0"/>
    <w:rsid w:val="009317A5"/>
    <w:rsid w:val="00932A6A"/>
    <w:rsid w:val="00942CCF"/>
    <w:rsid w:val="00964D1C"/>
    <w:rsid w:val="009700EE"/>
    <w:rsid w:val="00973095"/>
    <w:rsid w:val="00985A57"/>
    <w:rsid w:val="00993AA4"/>
    <w:rsid w:val="009B1556"/>
    <w:rsid w:val="009B247B"/>
    <w:rsid w:val="009B29C5"/>
    <w:rsid w:val="009B7AA1"/>
    <w:rsid w:val="009C5F31"/>
    <w:rsid w:val="009E4437"/>
    <w:rsid w:val="00A116B6"/>
    <w:rsid w:val="00A1192C"/>
    <w:rsid w:val="00A635AC"/>
    <w:rsid w:val="00A83786"/>
    <w:rsid w:val="00A86AD2"/>
    <w:rsid w:val="00AA3B17"/>
    <w:rsid w:val="00AB1282"/>
    <w:rsid w:val="00AB7D24"/>
    <w:rsid w:val="00AE1282"/>
    <w:rsid w:val="00B02F64"/>
    <w:rsid w:val="00B10D8A"/>
    <w:rsid w:val="00B138C9"/>
    <w:rsid w:val="00B14D1D"/>
    <w:rsid w:val="00B15924"/>
    <w:rsid w:val="00B24053"/>
    <w:rsid w:val="00B27815"/>
    <w:rsid w:val="00B442FB"/>
    <w:rsid w:val="00B45DC6"/>
    <w:rsid w:val="00B50F53"/>
    <w:rsid w:val="00B5590B"/>
    <w:rsid w:val="00B616D5"/>
    <w:rsid w:val="00B74E0A"/>
    <w:rsid w:val="00B761B7"/>
    <w:rsid w:val="00BA081B"/>
    <w:rsid w:val="00BB243C"/>
    <w:rsid w:val="00BC0895"/>
    <w:rsid w:val="00BE017F"/>
    <w:rsid w:val="00BE08B6"/>
    <w:rsid w:val="00BE22C4"/>
    <w:rsid w:val="00BE34EF"/>
    <w:rsid w:val="00BF2F93"/>
    <w:rsid w:val="00C043D8"/>
    <w:rsid w:val="00C1375E"/>
    <w:rsid w:val="00C1533A"/>
    <w:rsid w:val="00C21657"/>
    <w:rsid w:val="00C2582D"/>
    <w:rsid w:val="00C31900"/>
    <w:rsid w:val="00C36B90"/>
    <w:rsid w:val="00C47D03"/>
    <w:rsid w:val="00C951F0"/>
    <w:rsid w:val="00CB036B"/>
    <w:rsid w:val="00CB5847"/>
    <w:rsid w:val="00CC73E2"/>
    <w:rsid w:val="00D15C9D"/>
    <w:rsid w:val="00D30D4F"/>
    <w:rsid w:val="00D375A5"/>
    <w:rsid w:val="00D44F4D"/>
    <w:rsid w:val="00D45BD3"/>
    <w:rsid w:val="00D6036D"/>
    <w:rsid w:val="00D6561B"/>
    <w:rsid w:val="00D716A2"/>
    <w:rsid w:val="00D740C9"/>
    <w:rsid w:val="00D76465"/>
    <w:rsid w:val="00D8115D"/>
    <w:rsid w:val="00D8372B"/>
    <w:rsid w:val="00D87CCA"/>
    <w:rsid w:val="00D9230D"/>
    <w:rsid w:val="00DA239E"/>
    <w:rsid w:val="00DB41F3"/>
    <w:rsid w:val="00DB496B"/>
    <w:rsid w:val="00DC670E"/>
    <w:rsid w:val="00DC673C"/>
    <w:rsid w:val="00DD0102"/>
    <w:rsid w:val="00DD013A"/>
    <w:rsid w:val="00DD663D"/>
    <w:rsid w:val="00DF137B"/>
    <w:rsid w:val="00E02260"/>
    <w:rsid w:val="00E0732C"/>
    <w:rsid w:val="00E16F92"/>
    <w:rsid w:val="00E232CF"/>
    <w:rsid w:val="00E42B7A"/>
    <w:rsid w:val="00E71511"/>
    <w:rsid w:val="00E75A3B"/>
    <w:rsid w:val="00E80371"/>
    <w:rsid w:val="00E94772"/>
    <w:rsid w:val="00E94E8C"/>
    <w:rsid w:val="00E9751F"/>
    <w:rsid w:val="00EA1ABC"/>
    <w:rsid w:val="00EB353D"/>
    <w:rsid w:val="00EC1206"/>
    <w:rsid w:val="00ED47F1"/>
    <w:rsid w:val="00F17DE7"/>
    <w:rsid w:val="00F2520E"/>
    <w:rsid w:val="00F4389B"/>
    <w:rsid w:val="00F44D13"/>
    <w:rsid w:val="00F519C0"/>
    <w:rsid w:val="00F7104C"/>
    <w:rsid w:val="00F86198"/>
    <w:rsid w:val="00F93B5C"/>
    <w:rsid w:val="00F9656E"/>
    <w:rsid w:val="00FA77B9"/>
    <w:rsid w:val="00FB71D1"/>
    <w:rsid w:val="00FC39BD"/>
    <w:rsid w:val="00FD0903"/>
    <w:rsid w:val="00FE1B2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595" TargetMode="External"/><Relationship Id="rId13" Type="http://schemas.openxmlformats.org/officeDocument/2006/relationships/hyperlink" Target="http://torgi.fg.gov.ua/144611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4609" TargetMode="External"/><Relationship Id="rId17" Type="http://schemas.openxmlformats.org/officeDocument/2006/relationships/hyperlink" Target="mailto:saledep@nadrabank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4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auction.ua" TargetMode="External"/><Relationship Id="rId10" Type="http://schemas.openxmlformats.org/officeDocument/2006/relationships/hyperlink" Target="http://torgi.fg.gov.ua/1446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4597" TargetMode="External"/><Relationship Id="rId14" Type="http://schemas.openxmlformats.org/officeDocument/2006/relationships/hyperlink" Target="http://torgi.fg.gov.ua/144614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B286-438A-441C-AD4B-CF9585E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7643</Words>
  <Characters>4358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8</cp:revision>
  <cp:lastPrinted>2017-05-18T16:31:00Z</cp:lastPrinted>
  <dcterms:created xsi:type="dcterms:W3CDTF">2017-09-22T05:23:00Z</dcterms:created>
  <dcterms:modified xsi:type="dcterms:W3CDTF">2017-09-22T10:00:00Z</dcterms:modified>
</cp:coreProperties>
</file>